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ins w:id="0" w:author="oa" w:date="2022-09-08T14:24:00Z">
        <w:r>
          <w:rPr>
            <w:rFonts w:ascii="ＭＳ ゴシック" w:eastAsia="ＭＳ ゴシック" w:hAnsi="ＭＳ ゴシック" w:hint="eastAsia"/>
            <w:b/>
            <w:spacing w:val="6"/>
            <w:sz w:val="28"/>
            <w:szCs w:val="28"/>
            <w:rPrChange w:id="1" w:author="oa" w:date="2022-09-13T11:17:00Z">
              <w:rPr>
                <w:rFonts w:ascii="ＭＳ ゴシック" w:eastAsia="ＭＳ ゴシック" w:hAnsi="ＭＳ ゴシック" w:hint="eastAsia"/>
                <w:b/>
                <w:spacing w:val="6"/>
              </w:rPr>
            </w:rPrChange>
          </w:rPr>
          <w:t>次期</w:t>
        </w:r>
      </w:ins>
      <w:r>
        <w:rPr>
          <w:rFonts w:ascii="ＭＳ ゴシック" w:eastAsia="ＭＳ ゴシック" w:hAnsi="ＭＳ ゴシック" w:hint="eastAsia"/>
          <w:b/>
          <w:spacing w:val="6"/>
          <w:sz w:val="28"/>
          <w:szCs w:val="28"/>
          <w:rPrChange w:id="2" w:author="oa" w:date="2022-09-13T11:17:00Z">
            <w:rPr>
              <w:rFonts w:ascii="ＭＳ ゴシック" w:eastAsia="ＭＳ ゴシック" w:hAnsi="ＭＳ ゴシック" w:hint="eastAsia"/>
              <w:b/>
              <w:spacing w:val="6"/>
            </w:rPr>
          </w:rPrChange>
        </w:rPr>
        <w:t>愛知県地域保健医療計画</w:t>
      </w:r>
      <w:r>
        <w:rPr>
          <w:rFonts w:ascii="ＭＳ ゴシック" w:eastAsia="ＭＳ ゴシック" w:hAnsi="ＭＳ ゴシック" w:hint="eastAsia"/>
          <w:b/>
          <w:kern w:val="0"/>
          <w:sz w:val="28"/>
          <w:szCs w:val="28"/>
          <w:rPrChange w:id="3" w:author="oa" w:date="2022-09-13T11:17:00Z">
            <w:rPr>
              <w:rFonts w:ascii="ＭＳ ゴシック" w:eastAsia="ＭＳ ゴシック" w:hAnsi="ＭＳ ゴシック" w:hint="eastAsia"/>
              <w:b/>
              <w:kern w:val="0"/>
            </w:rPr>
          </w:rPrChange>
        </w:rPr>
        <w:t>策定における</w:t>
      </w:r>
      <w:del w:id="4" w:author="oa" w:date="2022-09-08T14:32:00Z">
        <w:r>
          <w:rPr>
            <w:rFonts w:ascii="ＭＳ ゴシック" w:eastAsia="ＭＳ ゴシック" w:hAnsi="ＭＳ ゴシック" w:hint="eastAsia"/>
            <w:b/>
            <w:kern w:val="0"/>
            <w:sz w:val="28"/>
            <w:szCs w:val="28"/>
            <w:rPrChange w:id="5" w:author="oa" w:date="2022-09-13T11:17:00Z">
              <w:rPr>
                <w:rFonts w:ascii="ＭＳ ゴシック" w:eastAsia="ＭＳ ゴシック" w:hAnsi="ＭＳ ゴシック" w:hint="eastAsia"/>
                <w:b/>
                <w:kern w:val="0"/>
              </w:rPr>
            </w:rPrChange>
          </w:rPr>
          <w:delText>二</w:delText>
        </w:r>
      </w:del>
      <w:ins w:id="6" w:author="oa" w:date="2022-09-08T14:32:00Z">
        <w:r>
          <w:rPr>
            <w:rFonts w:ascii="ＭＳ ゴシック" w:eastAsia="ＭＳ ゴシック" w:hAnsi="ＭＳ ゴシック" w:hint="eastAsia"/>
            <w:b/>
            <w:kern w:val="0"/>
            <w:sz w:val="28"/>
            <w:szCs w:val="28"/>
            <w:rPrChange w:id="7" w:author="oa" w:date="2022-09-13T11:17:00Z">
              <w:rPr>
                <w:rFonts w:ascii="ＭＳ ゴシック" w:eastAsia="ＭＳ ゴシック" w:hAnsi="ＭＳ ゴシック" w:hint="eastAsia"/>
                <w:b/>
                <w:kern w:val="0"/>
              </w:rPr>
            </w:rPrChange>
          </w:rPr>
          <w:t>２</w:t>
        </w:r>
      </w:ins>
      <w:r>
        <w:rPr>
          <w:rFonts w:ascii="ＭＳ ゴシック" w:eastAsia="ＭＳ ゴシック" w:hAnsi="ＭＳ ゴシック" w:hint="eastAsia"/>
          <w:b/>
          <w:kern w:val="0"/>
          <w:sz w:val="28"/>
          <w:szCs w:val="28"/>
          <w:rPrChange w:id="8" w:author="oa" w:date="2022-09-13T11:17:00Z">
            <w:rPr>
              <w:rFonts w:ascii="ＭＳ ゴシック" w:eastAsia="ＭＳ ゴシック" w:hAnsi="ＭＳ ゴシック" w:hint="eastAsia"/>
              <w:b/>
              <w:kern w:val="0"/>
            </w:rPr>
          </w:rPrChange>
        </w:rPr>
        <w:t>次医療圏の設定について</w:t>
      </w:r>
    </w:p>
    <w:p>
      <w:pPr>
        <w:rPr>
          <w:rFonts w:ascii="ＭＳ ゴシック" w:eastAsia="ＭＳ ゴシック" w:hAnsi="ＭＳ ゴシック"/>
          <w:b/>
          <w:spacing w:val="6"/>
          <w:sz w:val="28"/>
          <w:szCs w:val="28"/>
        </w:rPr>
      </w:pPr>
    </w:p>
    <w:p>
      <w:pPr>
        <w:rPr>
          <w:rFonts w:ascii="ＭＳ ゴシック" w:eastAsia="ＭＳ ゴシック" w:hAnsi="ＭＳ ゴシック"/>
          <w:b/>
          <w:spacing w:val="6"/>
        </w:rPr>
      </w:pPr>
      <w:r>
        <w:rPr>
          <w:rFonts w:ascii="ＭＳ ゴシック" w:eastAsia="ＭＳ ゴシック" w:hAnsi="ＭＳ ゴシック" w:hint="eastAsia"/>
          <w:b/>
          <w:spacing w:val="6"/>
        </w:rPr>
        <w:t xml:space="preserve">１　</w:t>
      </w:r>
      <w:bookmarkStart w:id="9" w:name="_Hlk122610875"/>
      <w:r>
        <w:rPr>
          <w:rFonts w:ascii="ＭＳ ゴシック" w:eastAsia="ＭＳ ゴシック" w:hAnsi="ＭＳ ゴシック" w:hint="eastAsia"/>
          <w:b/>
          <w:spacing w:val="6"/>
        </w:rPr>
        <w:t>第1回東三河北部圏域保健医療福祉推進会議</w:t>
      </w:r>
      <w:bookmarkEnd w:id="9"/>
      <w:r>
        <w:rPr>
          <w:rFonts w:ascii="ＭＳ ゴシック" w:eastAsia="ＭＳ ゴシック" w:hAnsi="ＭＳ ゴシック" w:hint="eastAsia"/>
          <w:b/>
          <w:spacing w:val="6"/>
        </w:rPr>
        <w:t>について</w:t>
      </w:r>
      <w:del w:id="10" w:author="oa" w:date="2022-09-08T14:24:00Z">
        <w:r>
          <w:rPr>
            <w:rFonts w:ascii="ＭＳ ゴシック" w:eastAsia="ＭＳ ゴシック" w:hAnsi="ＭＳ ゴシック" w:hint="eastAsia"/>
            <w:b/>
            <w:spacing w:val="6"/>
            <w:sz w:val="28"/>
            <w:szCs w:val="28"/>
            <w:rPrChange w:id="11" w:author="oa" w:date="2022-09-13T11:17:00Z">
              <w:rPr>
                <w:rFonts w:ascii="ＭＳ ゴシック" w:eastAsia="ＭＳ ゴシック" w:hAnsi="ＭＳ ゴシック" w:hint="eastAsia"/>
                <w:b/>
                <w:spacing w:val="6"/>
              </w:rPr>
            </w:rPrChange>
          </w:rPr>
          <w:delText>第８次</w:delText>
        </w:r>
      </w:del>
    </w:p>
    <w:p>
      <w:pPr>
        <w:ind w:firstLineChars="100" w:firstLine="266"/>
        <w:rPr>
          <w:rFonts w:ascii="ＭＳ ゴシック" w:eastAsia="ＭＳ ゴシック" w:hAnsi="ＭＳ ゴシック"/>
          <w:b/>
          <w:spacing w:val="6"/>
        </w:rPr>
      </w:pPr>
      <w:r>
        <w:rPr>
          <w:rFonts w:ascii="ＭＳ ゴシック" w:eastAsia="ＭＳ ゴシック" w:hAnsi="ＭＳ ゴシック" w:hint="eastAsia"/>
          <w:b/>
          <w:spacing w:val="6"/>
        </w:rPr>
        <w:t>(1)　概　要</w:t>
      </w:r>
    </w:p>
    <w:p>
      <w:pPr>
        <w:spacing w:afterLines="50" w:after="185"/>
        <w:ind w:leftChars="200" w:left="507" w:firstLineChars="100" w:firstLine="266"/>
        <w:rPr>
          <w:rFonts w:ascii="ＭＳ 明朝" w:hAnsi="ＭＳ 明朝"/>
          <w:bCs/>
          <w:spacing w:val="6"/>
        </w:rPr>
      </w:pPr>
      <w:r>
        <w:rPr>
          <w:rFonts w:ascii="ＭＳ 明朝" w:hAnsi="ＭＳ 明朝" w:hint="eastAsia"/>
          <w:bCs/>
          <w:spacing w:val="6"/>
        </w:rPr>
        <w:t>第1回東三河北部圏域保健医療福祉推進会議（令和４年10月７日（金）開催、以下「第1回推進会議」という。）において、東三河北部医療圏の見直しについて意見聴取を行った。</w:t>
      </w:r>
    </w:p>
    <w:tbl>
      <w:tblPr>
        <w:tblStyle w:val="ae"/>
        <w:tblW w:w="0" w:type="auto"/>
        <w:tblInd w:w="-5" w:type="dxa"/>
        <w:tblLook w:val="04A0" w:firstRow="1" w:lastRow="0" w:firstColumn="1" w:lastColumn="0" w:noHBand="0" w:noVBand="1"/>
      </w:tblPr>
      <w:tblGrid>
        <w:gridCol w:w="9398"/>
      </w:tblGrid>
      <w:tr>
        <w:trPr>
          <w:trHeight w:val="4170"/>
        </w:trPr>
        <w:tc>
          <w:tcPr>
            <w:tcW w:w="9398" w:type="dxa"/>
            <w:tcBorders>
              <w:top w:val="dashed" w:sz="4" w:space="0" w:color="auto"/>
              <w:left w:val="dashed" w:sz="4" w:space="0" w:color="auto"/>
              <w:bottom w:val="dashed" w:sz="4" w:space="0" w:color="auto"/>
              <w:right w:val="dashed" w:sz="4" w:space="0" w:color="auto"/>
            </w:tcBorders>
          </w:tcPr>
          <w:p>
            <w:pPr>
              <w:rPr>
                <w:rFonts w:ascii="ＭＳ ゴシック" w:eastAsia="ＭＳ ゴシック" w:hAnsi="ＭＳ ゴシック"/>
                <w:b/>
                <w:spacing w:val="6"/>
              </w:rPr>
            </w:pPr>
            <w:r>
              <w:rPr>
                <w:rFonts w:ascii="ＭＳ ゴシック" w:eastAsia="ＭＳ ゴシック" w:hAnsi="ＭＳ ゴシック" w:hint="eastAsia"/>
                <w:b/>
                <w:spacing w:val="6"/>
              </w:rPr>
              <w:t>＜国の次期医療計画作成指針の検討状況＞</w:t>
            </w:r>
          </w:p>
          <w:p>
            <w:pPr>
              <w:ind w:leftChars="100" w:left="254" w:firstLineChars="100" w:firstLine="266"/>
              <w:rPr>
                <w:rFonts w:ascii="ＭＳ 明朝" w:hAnsi="ＭＳ 明朝"/>
                <w:bCs/>
                <w:spacing w:val="6"/>
              </w:rPr>
            </w:pPr>
            <w:r>
              <w:rPr>
                <w:rFonts w:ascii="ＭＳ 明朝" w:hAnsi="ＭＳ 明朝" w:hint="eastAsia"/>
                <w:bCs/>
                <w:spacing w:val="6"/>
              </w:rPr>
              <w:t>既設の２次医療圏が、入院に係る医療を提供する一体の圏域として成り立っていない場合は、その見直しについて検討することとする。その</w:t>
            </w:r>
            <w:r>
              <w:rPr>
                <w:rFonts w:ascii="ＭＳ ゴシック" w:eastAsia="ＭＳ ゴシック" w:hAnsi="ＭＳ ゴシック" w:hint="eastAsia"/>
                <w:b/>
                <w:spacing w:val="6"/>
              </w:rPr>
              <w:t>基準は第７次医療計画における考え方を踏襲し、見直しを行わない場合においてはその理由</w:t>
            </w:r>
            <w:r>
              <w:rPr>
                <w:rFonts w:ascii="ＭＳ 明朝" w:hAnsi="ＭＳ 明朝" w:hint="eastAsia"/>
                <w:bCs/>
                <w:spacing w:val="6"/>
              </w:rPr>
              <w:t>（地理的条件、面積、交通アクセス等）</w:t>
            </w:r>
            <w:r>
              <w:rPr>
                <w:rFonts w:ascii="ＭＳ ゴシック" w:eastAsia="ＭＳ ゴシック" w:hAnsi="ＭＳ ゴシック" w:hint="eastAsia"/>
                <w:b/>
                <w:spacing w:val="6"/>
              </w:rPr>
              <w:t>を明記する</w:t>
            </w:r>
            <w:r>
              <w:rPr>
                <w:rFonts w:ascii="ＭＳ 明朝" w:hAnsi="ＭＳ 明朝" w:hint="eastAsia"/>
                <w:bCs/>
                <w:spacing w:val="6"/>
              </w:rPr>
              <w:t>こととする。</w:t>
            </w:r>
          </w:p>
          <w:p>
            <w:pPr>
              <w:spacing w:afterLines="50" w:after="185"/>
              <w:ind w:firstLineChars="200" w:firstLine="471"/>
              <w:rPr>
                <w:rFonts w:ascii="ＭＳ 明朝" w:hAnsi="ＭＳ 明朝"/>
                <w:bCs/>
                <w:spacing w:val="6"/>
                <w:sz w:val="21"/>
                <w:szCs w:val="21"/>
              </w:rPr>
            </w:pPr>
            <w:r>
              <w:rPr>
                <w:rFonts w:ascii="ＭＳ 明朝" w:hAnsi="ＭＳ 明朝" w:hint="eastAsia"/>
                <w:bCs/>
                <w:spacing w:val="6"/>
                <w:sz w:val="21"/>
                <w:szCs w:val="21"/>
              </w:rPr>
              <w:t>(厚生労働省 令和4年12月9日「第20回第8次医療計画等に関する検討会」抜粋)</w:t>
            </w:r>
          </w:p>
          <w:p>
            <w:pPr>
              <w:rPr>
                <w:rFonts w:ascii="ＭＳ ゴシック" w:eastAsia="ＭＳ ゴシック" w:hAnsi="ＭＳ ゴシック"/>
                <w:b/>
                <w:spacing w:val="6"/>
              </w:rPr>
            </w:pPr>
            <w:r>
              <w:rPr>
                <w:rFonts w:ascii="ＭＳ ゴシック" w:eastAsia="ＭＳ ゴシック" w:hAnsi="ＭＳ ゴシック" w:hint="eastAsia"/>
                <w:b/>
                <w:spacing w:val="6"/>
              </w:rPr>
              <w:t>【第７次医療計画作成指針抜粋】</w:t>
            </w:r>
          </w:p>
          <w:p>
            <w:pPr>
              <w:spacing w:afterLines="50" w:after="185"/>
              <w:ind w:left="266" w:hangingChars="100" w:hanging="266"/>
              <w:rPr>
                <w:rFonts w:ascii="ＭＳ 明朝" w:hAnsi="ＭＳ 明朝"/>
                <w:bCs/>
                <w:spacing w:val="6"/>
              </w:rPr>
            </w:pPr>
            <w:r>
              <w:rPr>
                <w:rFonts w:ascii="ＭＳ 明朝" w:hAnsi="ＭＳ 明朝" w:hint="eastAsia"/>
                <w:bCs/>
                <w:spacing w:val="6"/>
              </w:rPr>
              <w:t xml:space="preserve">　　</w:t>
            </w:r>
            <w:r>
              <w:rPr>
                <w:rFonts w:ascii="ＭＳ ゴシック" w:eastAsia="ＭＳ ゴシック" w:hAnsi="ＭＳ ゴシック" w:hint="eastAsia"/>
                <w:b/>
                <w:spacing w:val="6"/>
              </w:rPr>
              <w:t>人口規模が20万人未満の２次医療圏</w:t>
            </w:r>
            <w:r>
              <w:rPr>
                <w:rFonts w:ascii="ＭＳ 明朝" w:hAnsi="ＭＳ 明朝" w:hint="eastAsia"/>
                <w:bCs/>
                <w:spacing w:val="6"/>
              </w:rPr>
              <w:t>については、入院に係る医療を提供する一体の区域として成り立っていないと考えられる場合（特に、</w:t>
            </w:r>
            <w:r>
              <w:rPr>
                <w:rFonts w:ascii="ＭＳ ゴシック" w:eastAsia="ＭＳ ゴシック" w:hAnsi="ＭＳ ゴシック" w:hint="eastAsia"/>
                <w:b/>
                <w:spacing w:val="6"/>
              </w:rPr>
              <w:t>流入入院患者割合が20％未満</w:t>
            </w:r>
            <w:r>
              <w:rPr>
                <w:rFonts w:ascii="ＭＳ 明朝" w:hAnsi="ＭＳ 明朝" w:hint="eastAsia"/>
                <w:bCs/>
                <w:spacing w:val="6"/>
              </w:rPr>
              <w:t>であり、</w:t>
            </w:r>
            <w:r>
              <w:rPr>
                <w:rFonts w:ascii="ＭＳ ゴシック" w:eastAsia="ＭＳ ゴシック" w:hAnsi="ＭＳ ゴシック" w:hint="eastAsia"/>
                <w:b/>
                <w:spacing w:val="6"/>
              </w:rPr>
              <w:t>流出入院患者割合が20％以上</w:t>
            </w:r>
            <w:r>
              <w:rPr>
                <w:rFonts w:ascii="ＭＳ 明朝" w:hAnsi="ＭＳ 明朝" w:hint="eastAsia"/>
                <w:bCs/>
                <w:spacing w:val="6"/>
              </w:rPr>
              <w:t>である場合）、その設定の見直しについて検討する。</w:t>
            </w:r>
          </w:p>
        </w:tc>
      </w:tr>
    </w:tbl>
    <w:p>
      <w:pPr>
        <w:spacing w:beforeLines="50" w:before="185"/>
        <w:rPr>
          <w:rFonts w:ascii="ＭＳ ゴシック" w:eastAsia="ＭＳ ゴシック" w:hAnsi="ＭＳ ゴシック"/>
          <w:b/>
          <w:spacing w:val="6"/>
        </w:rPr>
      </w:pPr>
      <w:r>
        <w:rPr>
          <w:rFonts w:hint="eastAsia"/>
          <w:bCs/>
          <w:noProof/>
          <w:spacing w:val="6"/>
          <w:sz w:val="21"/>
          <w:szCs w:val="21"/>
        </w:rPr>
        <mc:AlternateContent>
          <mc:Choice Requires="wps">
            <w:drawing>
              <wp:anchor distT="0" distB="0" distL="114300" distR="114300" simplePos="0" relativeHeight="251693056" behindDoc="0" locked="0" layoutInCell="1" allowOverlap="1">
                <wp:simplePos x="0" y="0"/>
                <wp:positionH relativeFrom="column">
                  <wp:posOffset>20955</wp:posOffset>
                </wp:positionH>
                <wp:positionV relativeFrom="paragraph">
                  <wp:posOffset>4288790</wp:posOffset>
                </wp:positionV>
                <wp:extent cx="5844540" cy="394970"/>
                <wp:effectExtent l="0" t="0" r="3810" b="5080"/>
                <wp:wrapNone/>
                <wp:docPr id="16" name="テキスト ボックス 16"/>
                <wp:cNvGraphicFramePr/>
                <a:graphic xmlns:a="http://schemas.openxmlformats.org/drawingml/2006/main">
                  <a:graphicData uri="http://schemas.microsoft.com/office/word/2010/wordprocessingShape">
                    <wps:wsp>
                      <wps:cNvSpPr txBox="1"/>
                      <wps:spPr>
                        <a:xfrm>
                          <a:off x="0" y="0"/>
                          <a:ext cx="5844540" cy="394970"/>
                        </a:xfrm>
                        <a:prstGeom prst="rect">
                          <a:avLst/>
                        </a:prstGeom>
                        <a:noFill/>
                        <a:ln w="6350">
                          <a:noFill/>
                        </a:ln>
                      </wps:spPr>
                      <wps:txbx>
                        <w:txbxContent>
                          <w:p>
                            <w:pPr>
                              <w:spacing w:line="0" w:lineRule="atLeast"/>
                              <w:rPr>
                                <w:bCs/>
                                <w:spacing w:val="6"/>
                                <w:sz w:val="21"/>
                                <w:szCs w:val="21"/>
                              </w:rPr>
                            </w:pPr>
                            <w:r>
                              <w:rPr>
                                <w:rFonts w:hint="eastAsia"/>
                                <w:bCs/>
                                <w:spacing w:val="6"/>
                                <w:sz w:val="21"/>
                                <w:szCs w:val="21"/>
                              </w:rPr>
                              <w:t>※人口は、令和４年</w:t>
                            </w:r>
                            <w:r>
                              <w:rPr>
                                <w:rFonts w:hint="eastAsia"/>
                                <w:bCs/>
                                <w:spacing w:val="6"/>
                                <w:sz w:val="21"/>
                                <w:szCs w:val="21"/>
                              </w:rPr>
                              <w:t>10</w:t>
                            </w:r>
                            <w:r>
                              <w:rPr>
                                <w:rFonts w:hint="eastAsia"/>
                                <w:bCs/>
                                <w:spacing w:val="6"/>
                                <w:sz w:val="21"/>
                                <w:szCs w:val="21"/>
                              </w:rPr>
                              <w:t>月１日現在（愛知県県民文化局「あいちの人口」）</w:t>
                            </w:r>
                          </w:p>
                          <w:p>
                            <w:pPr>
                              <w:spacing w:line="0" w:lineRule="atLeast"/>
                              <w:ind w:firstLineChars="100" w:firstLine="236"/>
                            </w:pPr>
                            <w:r>
                              <w:rPr>
                                <w:rFonts w:hint="eastAsia"/>
                                <w:bCs/>
                                <w:spacing w:val="6"/>
                                <w:sz w:val="21"/>
                                <w:szCs w:val="21"/>
                              </w:rPr>
                              <w:t>流出入患者の割合は、厚生労働省平成</w:t>
                            </w:r>
                            <w:r>
                              <w:rPr>
                                <w:rFonts w:hint="eastAsia"/>
                                <w:bCs/>
                                <w:spacing w:val="6"/>
                                <w:sz w:val="21"/>
                                <w:szCs w:val="21"/>
                              </w:rPr>
                              <w:t>29</w:t>
                            </w:r>
                            <w:r>
                              <w:rPr>
                                <w:rFonts w:hint="eastAsia"/>
                                <w:bCs/>
                                <w:spacing w:val="6"/>
                                <w:sz w:val="21"/>
                                <w:szCs w:val="21"/>
                              </w:rPr>
                              <w:t>年度患者調査（</w:t>
                            </w:r>
                            <w:r>
                              <w:rPr>
                                <w:rFonts w:hint="eastAsia"/>
                                <w:bCs/>
                                <w:spacing w:val="6"/>
                                <w:sz w:val="21"/>
                                <w:szCs w:val="21"/>
                              </w:rPr>
                              <w:t>(</w:t>
                            </w:r>
                            <w:r>
                              <w:rPr>
                                <w:bCs/>
                                <w:spacing w:val="6"/>
                                <w:sz w:val="21"/>
                                <w:szCs w:val="21"/>
                              </w:rPr>
                              <w:t xml:space="preserve"> )</w:t>
                            </w:r>
                            <w:r>
                              <w:rPr>
                                <w:rFonts w:hint="eastAsia"/>
                                <w:bCs/>
                                <w:spacing w:val="6"/>
                                <w:sz w:val="21"/>
                                <w:szCs w:val="21"/>
                              </w:rPr>
                              <w:t>は令和２年度調査）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3333FC" id="_x0000_t202" coordsize="21600,21600" o:spt="202" path="m,l,21600r21600,l21600,xe">
                <v:stroke joinstyle="miter"/>
                <v:path gradientshapeok="t" o:connecttype="rect"/>
              </v:shapetype>
              <v:shape id="テキスト ボックス 16" o:spid="_x0000_s1026" type="#_x0000_t202" style="position:absolute;left:0;text-align:left;margin-left:1.65pt;margin-top:337.7pt;width:460.2pt;height:3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" filled="f" stroked="f" strokeweight=".5pt">
                <v:textbox inset="0,0,0,0">
                  <w:txbxContent>
                    <w:p w14:paraId="3A8D6BD5" w14:textId="77777777" w:rsidR="00D57A6F" w:rsidRDefault="00D57A6F" w:rsidP="00D57A6F">
                      <w:pPr>
                        <w:spacing w:line="0" w:lineRule="atLeast"/>
                        <w:rPr>
                          <w:bCs/>
                          <w:spacing w:val="6"/>
                          <w:sz w:val="21"/>
                          <w:szCs w:val="21"/>
                        </w:rPr>
                      </w:pPr>
                      <w:r w:rsidRPr="00AB746C">
                        <w:rPr>
                          <w:rFonts w:hint="eastAsia"/>
                          <w:bCs/>
                          <w:spacing w:val="6"/>
                          <w:sz w:val="21"/>
                          <w:szCs w:val="21"/>
                        </w:rPr>
                        <w:t>※人口は</w:t>
                      </w:r>
                      <w:r>
                        <w:rPr>
                          <w:rFonts w:hint="eastAsia"/>
                          <w:bCs/>
                          <w:spacing w:val="6"/>
                          <w:sz w:val="21"/>
                          <w:szCs w:val="21"/>
                        </w:rPr>
                        <w:t>、令和４年</w:t>
                      </w:r>
                      <w:r>
                        <w:rPr>
                          <w:rFonts w:hint="eastAsia"/>
                          <w:bCs/>
                          <w:spacing w:val="6"/>
                          <w:sz w:val="21"/>
                          <w:szCs w:val="21"/>
                        </w:rPr>
                        <w:t>10</w:t>
                      </w:r>
                      <w:r>
                        <w:rPr>
                          <w:rFonts w:hint="eastAsia"/>
                          <w:bCs/>
                          <w:spacing w:val="6"/>
                          <w:sz w:val="21"/>
                          <w:szCs w:val="21"/>
                        </w:rPr>
                        <w:t>月１日現在（</w:t>
                      </w:r>
                      <w:r w:rsidRPr="00B85142">
                        <w:rPr>
                          <w:rFonts w:hint="eastAsia"/>
                          <w:bCs/>
                          <w:spacing w:val="6"/>
                          <w:sz w:val="21"/>
                          <w:szCs w:val="21"/>
                        </w:rPr>
                        <w:t>愛知県県民文化局</w:t>
                      </w:r>
                      <w:r>
                        <w:rPr>
                          <w:rFonts w:hint="eastAsia"/>
                          <w:bCs/>
                          <w:spacing w:val="6"/>
                          <w:sz w:val="21"/>
                          <w:szCs w:val="21"/>
                        </w:rPr>
                        <w:t>「あいちの人口」）</w:t>
                      </w:r>
                    </w:p>
                    <w:p w14:paraId="5E6EAE2F" w14:textId="77777777" w:rsidR="00D57A6F" w:rsidRDefault="00D57A6F" w:rsidP="00D57A6F">
                      <w:pPr>
                        <w:spacing w:line="0" w:lineRule="atLeast"/>
                        <w:ind w:firstLineChars="100" w:firstLine="236"/>
                      </w:pPr>
                      <w:r>
                        <w:rPr>
                          <w:rFonts w:hint="eastAsia"/>
                          <w:bCs/>
                          <w:spacing w:val="6"/>
                          <w:sz w:val="21"/>
                          <w:szCs w:val="21"/>
                        </w:rPr>
                        <w:t>流出入患者の割合は、厚生労働省平成</w:t>
                      </w:r>
                      <w:r>
                        <w:rPr>
                          <w:rFonts w:hint="eastAsia"/>
                          <w:bCs/>
                          <w:spacing w:val="6"/>
                          <w:sz w:val="21"/>
                          <w:szCs w:val="21"/>
                        </w:rPr>
                        <w:t>29</w:t>
                      </w:r>
                      <w:r>
                        <w:rPr>
                          <w:rFonts w:hint="eastAsia"/>
                          <w:bCs/>
                          <w:spacing w:val="6"/>
                          <w:sz w:val="21"/>
                          <w:szCs w:val="21"/>
                        </w:rPr>
                        <w:t>年度患者調査（</w:t>
                      </w:r>
                      <w:r>
                        <w:rPr>
                          <w:rFonts w:hint="eastAsia"/>
                          <w:bCs/>
                          <w:spacing w:val="6"/>
                          <w:sz w:val="21"/>
                          <w:szCs w:val="21"/>
                        </w:rPr>
                        <w:t>(</w:t>
                      </w:r>
                      <w:r>
                        <w:rPr>
                          <w:bCs/>
                          <w:spacing w:val="6"/>
                          <w:sz w:val="21"/>
                          <w:szCs w:val="21"/>
                        </w:rPr>
                        <w:t xml:space="preserve"> )</w:t>
                      </w:r>
                      <w:r>
                        <w:rPr>
                          <w:rFonts w:hint="eastAsia"/>
                          <w:bCs/>
                          <w:spacing w:val="6"/>
                          <w:sz w:val="21"/>
                          <w:szCs w:val="21"/>
                        </w:rPr>
                        <w:t>は令和２年度調査）</w:t>
                      </w:r>
                    </w:p>
                  </w:txbxContent>
                </v:textbox>
              </v:shape>
            </w:pict>
          </mc:Fallback>
        </mc:AlternateContent>
      </w:r>
      <w:r>
        <w:rPr>
          <w:rFonts w:ascii="ＭＳ ゴシック" w:eastAsia="ＭＳ ゴシック" w:hAnsi="ＭＳ ゴシック" w:hint="eastAsia"/>
          <w:b/>
          <w:spacing w:val="6"/>
        </w:rPr>
        <w:t>＜２次医療圏の状況＞</w:t>
      </w:r>
      <w:commentRangeStart w:id="12"/>
      <w:commentRangeEnd w:id="12"/>
      <w:r>
        <w:rPr>
          <w:rStyle w:val="af"/>
          <w:rFonts w:ascii="ＭＳ ゴシック" w:eastAsia="ＭＳ ゴシック" w:hAnsi="ＭＳ ゴシック"/>
          <w:b/>
        </w:rPr>
        <w:commentReference w:id="12"/>
      </w:r>
    </w:p>
    <w:tbl>
      <w:tblPr>
        <w:tblStyle w:val="ae"/>
        <w:tblW w:w="9776" w:type="dxa"/>
        <w:tblLook w:val="04A0" w:firstRow="1" w:lastRow="0" w:firstColumn="1" w:lastColumn="0" w:noHBand="0" w:noVBand="1"/>
      </w:tblPr>
      <w:tblGrid>
        <w:gridCol w:w="2119"/>
        <w:gridCol w:w="1302"/>
        <w:gridCol w:w="940"/>
        <w:gridCol w:w="944"/>
        <w:gridCol w:w="1521"/>
        <w:gridCol w:w="1534"/>
        <w:gridCol w:w="1416"/>
      </w:tblGrid>
      <w:tr>
        <w:trPr>
          <w:trHeight w:val="611"/>
        </w:trPr>
        <w:tc>
          <w:tcPr>
            <w:tcW w:w="2119" w:type="dxa"/>
            <w:shd w:val="clear" w:color="auto" w:fill="D9D9D9" w:themeFill="background1" w:themeFillShade="D9"/>
            <w:vAlign w:val="center"/>
          </w:tcPr>
          <w:p>
            <w:pPr>
              <w:spacing w:line="0" w:lineRule="atLeast"/>
              <w:jc w:val="distribute"/>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２次医療圏</w:t>
            </w:r>
          </w:p>
        </w:tc>
        <w:tc>
          <w:tcPr>
            <w:tcW w:w="1302" w:type="dxa"/>
            <w:shd w:val="clear" w:color="auto" w:fill="D9D9D9" w:themeFill="background1" w:themeFillShade="D9"/>
            <w:vAlign w:val="center"/>
          </w:tcPr>
          <w:p>
            <w:pPr>
              <w:spacing w:line="0" w:lineRule="atLeast"/>
              <w:jc w:val="distribute"/>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人口(人)</w:t>
            </w:r>
          </w:p>
        </w:tc>
        <w:tc>
          <w:tcPr>
            <w:tcW w:w="940" w:type="dxa"/>
            <w:shd w:val="clear" w:color="auto" w:fill="D9D9D9" w:themeFill="background1" w:themeFillShade="D9"/>
            <w:vAlign w:val="center"/>
          </w:tcPr>
          <w:p>
            <w:pPr>
              <w:spacing w:line="0" w:lineRule="atLeast"/>
              <w:jc w:val="distribute"/>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流入</w:t>
            </w:r>
          </w:p>
          <w:p>
            <w:pPr>
              <w:spacing w:line="0" w:lineRule="atLeast"/>
              <w:jc w:val="distribute"/>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患者</w:t>
            </w:r>
          </w:p>
        </w:tc>
        <w:tc>
          <w:tcPr>
            <w:tcW w:w="944" w:type="dxa"/>
            <w:shd w:val="clear" w:color="auto" w:fill="D9D9D9" w:themeFill="background1" w:themeFillShade="D9"/>
            <w:vAlign w:val="center"/>
          </w:tcPr>
          <w:p>
            <w:pPr>
              <w:spacing w:line="0" w:lineRule="atLeast"/>
              <w:jc w:val="distribute"/>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流出</w:t>
            </w:r>
          </w:p>
          <w:p>
            <w:pPr>
              <w:spacing w:line="0" w:lineRule="atLeast"/>
              <w:jc w:val="distribute"/>
              <w:rPr>
                <w:rFonts w:ascii="ＭＳ ゴシック" w:eastAsia="ＭＳ ゴシック" w:hAnsi="ＭＳ ゴシック"/>
                <w:b/>
                <w:spacing w:val="6"/>
                <w:sz w:val="18"/>
                <w:szCs w:val="18"/>
              </w:rPr>
            </w:pPr>
            <w:r>
              <w:rPr>
                <w:rFonts w:ascii="ＭＳ ゴシック" w:eastAsia="ＭＳ ゴシック" w:hAnsi="ＭＳ ゴシック" w:hint="eastAsia"/>
                <w:b/>
                <w:spacing w:val="6"/>
                <w:sz w:val="21"/>
                <w:szCs w:val="21"/>
              </w:rPr>
              <w:t>患者</w:t>
            </w:r>
          </w:p>
        </w:tc>
        <w:tc>
          <w:tcPr>
            <w:tcW w:w="1521" w:type="dxa"/>
            <w:shd w:val="clear" w:color="auto" w:fill="D9D9D9" w:themeFill="background1" w:themeFillShade="D9"/>
            <w:vAlign w:val="center"/>
          </w:tcPr>
          <w:p>
            <w:pPr>
              <w:spacing w:line="0" w:lineRule="atLeast"/>
              <w:jc w:val="distribute"/>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基準病床数</w:t>
            </w:r>
          </w:p>
          <w:p>
            <w:pPr>
              <w:spacing w:line="0" w:lineRule="atLeast"/>
              <w:jc w:val="distribute"/>
              <w:rPr>
                <w:rFonts w:ascii="ＭＳ ゴシック" w:eastAsia="ＭＳ ゴシック" w:hAnsi="ＭＳ ゴシック"/>
                <w:b/>
                <w:spacing w:val="6"/>
                <w:sz w:val="14"/>
                <w:szCs w:val="14"/>
              </w:rPr>
            </w:pPr>
            <w:r>
              <w:rPr>
                <w:rFonts w:ascii="ＭＳ ゴシック" w:eastAsia="ＭＳ ゴシック" w:hAnsi="ＭＳ ゴシック" w:hint="eastAsia"/>
                <w:b/>
                <w:spacing w:val="6"/>
                <w:sz w:val="14"/>
                <w:szCs w:val="14"/>
              </w:rPr>
              <w:t>(H30～R5年度)</w:t>
            </w:r>
          </w:p>
        </w:tc>
        <w:tc>
          <w:tcPr>
            <w:tcW w:w="1534" w:type="dxa"/>
            <w:shd w:val="clear" w:color="auto" w:fill="D9D9D9" w:themeFill="background1" w:themeFillShade="D9"/>
            <w:vAlign w:val="center"/>
          </w:tcPr>
          <w:p>
            <w:pPr>
              <w:spacing w:line="0" w:lineRule="atLeast"/>
              <w:jc w:val="distribute"/>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既存病床数</w:t>
            </w:r>
          </w:p>
          <w:p>
            <w:pPr>
              <w:spacing w:line="0" w:lineRule="atLeast"/>
              <w:jc w:val="distribute"/>
              <w:rPr>
                <w:rFonts w:ascii="ＭＳ ゴシック" w:eastAsia="ＭＳ ゴシック" w:hAnsi="ＭＳ ゴシック"/>
                <w:b/>
                <w:spacing w:val="6"/>
                <w:sz w:val="14"/>
                <w:szCs w:val="14"/>
              </w:rPr>
            </w:pPr>
            <w:r>
              <w:rPr>
                <w:rFonts w:ascii="ＭＳ ゴシック" w:eastAsia="ＭＳ ゴシック" w:hAnsi="ＭＳ ゴシック" w:hint="eastAsia"/>
                <w:b/>
                <w:spacing w:val="6"/>
                <w:sz w:val="14"/>
                <w:szCs w:val="14"/>
              </w:rPr>
              <w:t>(R4.9.30現在)</w:t>
            </w:r>
          </w:p>
        </w:tc>
        <w:tc>
          <w:tcPr>
            <w:tcW w:w="1416" w:type="dxa"/>
            <w:shd w:val="clear" w:color="auto" w:fill="D9D9D9" w:themeFill="background1" w:themeFillShade="D9"/>
            <w:vAlign w:val="center"/>
          </w:tcPr>
          <w:p>
            <w:pPr>
              <w:spacing w:line="0" w:lineRule="atLeast"/>
              <w:jc w:val="distribute"/>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その他</w:t>
            </w:r>
          </w:p>
        </w:tc>
      </w:tr>
      <w:tr>
        <w:trPr>
          <w:trHeight w:val="957"/>
        </w:trPr>
        <w:tc>
          <w:tcPr>
            <w:tcW w:w="2119" w:type="dxa"/>
            <w:vAlign w:val="center"/>
          </w:tcPr>
          <w:p>
            <w:pPr>
              <w:spacing w:line="0" w:lineRule="atLeast"/>
              <w:jc w:val="distribute"/>
              <w:rPr>
                <w:bCs/>
                <w:spacing w:val="6"/>
                <w:sz w:val="21"/>
                <w:szCs w:val="21"/>
              </w:rPr>
            </w:pPr>
            <w:r>
              <w:rPr>
                <w:rFonts w:hint="eastAsia"/>
                <w:bCs/>
                <w:spacing w:val="6"/>
                <w:sz w:val="21"/>
                <w:szCs w:val="21"/>
              </w:rPr>
              <w:t>名古屋・尾張中部</w:t>
            </w:r>
          </w:p>
        </w:tc>
        <w:tc>
          <w:tcPr>
            <w:tcW w:w="1302" w:type="dxa"/>
            <w:vAlign w:val="center"/>
          </w:tcPr>
          <w:p>
            <w:pPr>
              <w:spacing w:line="0" w:lineRule="atLeast"/>
              <w:jc w:val="right"/>
              <w:rPr>
                <w:bCs/>
                <w:spacing w:val="6"/>
                <w:sz w:val="21"/>
                <w:szCs w:val="21"/>
              </w:rPr>
            </w:pPr>
            <w:r>
              <w:rPr>
                <w:rFonts w:hint="eastAsia"/>
                <w:bCs/>
                <w:spacing w:val="6"/>
                <w:sz w:val="21"/>
                <w:szCs w:val="21"/>
              </w:rPr>
              <w:t>2,494,926</w:t>
            </w:r>
          </w:p>
        </w:tc>
        <w:tc>
          <w:tcPr>
            <w:tcW w:w="940" w:type="dxa"/>
            <w:vAlign w:val="center"/>
          </w:tcPr>
          <w:p>
            <w:pPr>
              <w:spacing w:line="220" w:lineRule="exact"/>
              <w:ind w:leftChars="-40" w:left="-101"/>
              <w:jc w:val="left"/>
              <w:rPr>
                <w:bCs/>
                <w:spacing w:val="6"/>
                <w:sz w:val="18"/>
                <w:szCs w:val="18"/>
              </w:rPr>
            </w:pPr>
            <w:r>
              <w:rPr>
                <w:rFonts w:hint="eastAsia"/>
                <w:bCs/>
                <w:spacing w:val="6"/>
                <w:sz w:val="18"/>
                <w:szCs w:val="18"/>
              </w:rPr>
              <w:t>名古屋</w:t>
            </w:r>
          </w:p>
          <w:p>
            <w:pPr>
              <w:spacing w:line="220" w:lineRule="exact"/>
              <w:jc w:val="right"/>
              <w:rPr>
                <w:bCs/>
                <w:spacing w:val="6"/>
                <w:sz w:val="21"/>
                <w:szCs w:val="21"/>
              </w:rPr>
            </w:pPr>
            <w:r>
              <w:rPr>
                <w:rFonts w:hint="eastAsia"/>
                <w:bCs/>
                <w:spacing w:val="6"/>
                <w:sz w:val="21"/>
                <w:szCs w:val="21"/>
              </w:rPr>
              <w:t>21.2</w:t>
            </w:r>
            <w:r>
              <w:rPr>
                <w:bCs/>
                <w:spacing w:val="6"/>
                <w:sz w:val="21"/>
                <w:szCs w:val="21"/>
              </w:rPr>
              <w:t>%</w:t>
            </w:r>
          </w:p>
          <w:p>
            <w:pPr>
              <w:spacing w:line="220" w:lineRule="exact"/>
              <w:ind w:leftChars="-40" w:left="-101" w:rightChars="-33" w:right="-84"/>
              <w:rPr>
                <w:bCs/>
                <w:spacing w:val="6"/>
                <w:sz w:val="18"/>
                <w:szCs w:val="18"/>
              </w:rPr>
            </w:pPr>
            <w:r>
              <w:rPr>
                <w:rFonts w:hint="eastAsia"/>
                <w:bCs/>
                <w:spacing w:val="6"/>
                <w:sz w:val="18"/>
                <w:szCs w:val="18"/>
              </w:rPr>
              <w:t>尾張中部</w:t>
            </w:r>
          </w:p>
          <w:p>
            <w:pPr>
              <w:spacing w:line="220" w:lineRule="exact"/>
              <w:jc w:val="right"/>
              <w:rPr>
                <w:bCs/>
                <w:spacing w:val="6"/>
                <w:sz w:val="21"/>
                <w:szCs w:val="21"/>
              </w:rPr>
            </w:pPr>
            <w:r>
              <w:rPr>
                <w:rFonts w:hint="eastAsia"/>
                <w:bCs/>
                <w:spacing w:val="6"/>
                <w:sz w:val="21"/>
                <w:szCs w:val="21"/>
              </w:rPr>
              <w:t>52.6%</w:t>
            </w:r>
          </w:p>
          <w:p>
            <w:pPr>
              <w:spacing w:line="220" w:lineRule="exact"/>
              <w:jc w:val="right"/>
              <w:rPr>
                <w:bCs/>
                <w:spacing w:val="6"/>
                <w:sz w:val="21"/>
                <w:szCs w:val="21"/>
              </w:rPr>
            </w:pPr>
            <w:r>
              <w:rPr>
                <w:rFonts w:hint="eastAsia"/>
                <w:bCs/>
                <w:spacing w:val="6"/>
                <w:sz w:val="21"/>
                <w:szCs w:val="21"/>
              </w:rPr>
              <w:t>(</w:t>
            </w:r>
            <w:r>
              <w:rPr>
                <w:bCs/>
                <w:spacing w:val="6"/>
                <w:sz w:val="21"/>
                <w:szCs w:val="21"/>
              </w:rPr>
              <w:t>19.4</w:t>
            </w:r>
            <w:r>
              <w:rPr>
                <w:rFonts w:hint="eastAsia"/>
                <w:bCs/>
                <w:spacing w:val="6"/>
                <w:sz w:val="21"/>
                <w:szCs w:val="21"/>
              </w:rPr>
              <w:t>)</w:t>
            </w:r>
          </w:p>
        </w:tc>
        <w:tc>
          <w:tcPr>
            <w:tcW w:w="944" w:type="dxa"/>
            <w:vAlign w:val="center"/>
          </w:tcPr>
          <w:p>
            <w:pPr>
              <w:spacing w:line="220" w:lineRule="exact"/>
              <w:ind w:leftChars="-46" w:left="-117"/>
              <w:jc w:val="left"/>
              <w:rPr>
                <w:bCs/>
                <w:spacing w:val="6"/>
                <w:sz w:val="18"/>
                <w:szCs w:val="18"/>
              </w:rPr>
            </w:pPr>
            <w:r>
              <w:rPr>
                <w:rFonts w:hint="eastAsia"/>
                <w:bCs/>
                <w:spacing w:val="6"/>
                <w:sz w:val="18"/>
                <w:szCs w:val="18"/>
              </w:rPr>
              <w:t>名古屋</w:t>
            </w:r>
          </w:p>
          <w:p>
            <w:pPr>
              <w:spacing w:line="220" w:lineRule="exact"/>
              <w:jc w:val="right"/>
              <w:rPr>
                <w:bCs/>
                <w:spacing w:val="6"/>
                <w:sz w:val="21"/>
                <w:szCs w:val="21"/>
              </w:rPr>
            </w:pPr>
            <w:r>
              <w:rPr>
                <w:rFonts w:hint="eastAsia"/>
                <w:bCs/>
                <w:spacing w:val="6"/>
                <w:sz w:val="21"/>
                <w:szCs w:val="21"/>
              </w:rPr>
              <w:t>16.2</w:t>
            </w:r>
            <w:r>
              <w:rPr>
                <w:bCs/>
                <w:spacing w:val="6"/>
                <w:sz w:val="21"/>
                <w:szCs w:val="21"/>
              </w:rPr>
              <w:t>%</w:t>
            </w:r>
          </w:p>
          <w:p>
            <w:pPr>
              <w:spacing w:line="220" w:lineRule="exact"/>
              <w:ind w:leftChars="-46" w:left="-117" w:rightChars="-24" w:right="-61"/>
              <w:jc w:val="right"/>
              <w:rPr>
                <w:bCs/>
                <w:spacing w:val="6"/>
                <w:sz w:val="18"/>
                <w:szCs w:val="18"/>
              </w:rPr>
            </w:pPr>
            <w:r>
              <w:rPr>
                <w:rFonts w:hint="eastAsia"/>
                <w:bCs/>
                <w:spacing w:val="6"/>
                <w:sz w:val="18"/>
                <w:szCs w:val="18"/>
              </w:rPr>
              <w:t>尾張中部</w:t>
            </w:r>
          </w:p>
          <w:p>
            <w:pPr>
              <w:spacing w:line="220" w:lineRule="exact"/>
              <w:jc w:val="right"/>
              <w:rPr>
                <w:bCs/>
                <w:spacing w:val="6"/>
                <w:sz w:val="21"/>
                <w:szCs w:val="21"/>
              </w:rPr>
            </w:pPr>
            <w:r>
              <w:rPr>
                <w:rFonts w:hint="eastAsia"/>
                <w:bCs/>
                <w:spacing w:val="6"/>
                <w:sz w:val="21"/>
                <w:szCs w:val="21"/>
              </w:rPr>
              <w:t>66.6%</w:t>
            </w:r>
          </w:p>
          <w:p>
            <w:pPr>
              <w:spacing w:line="220" w:lineRule="exact"/>
              <w:jc w:val="right"/>
              <w:rPr>
                <w:bCs/>
                <w:spacing w:val="6"/>
                <w:sz w:val="21"/>
                <w:szCs w:val="21"/>
              </w:rPr>
            </w:pPr>
            <w:r>
              <w:rPr>
                <w:bCs/>
                <w:spacing w:val="6"/>
                <w:sz w:val="21"/>
                <w:szCs w:val="21"/>
              </w:rPr>
              <w:t>(16.0)</w:t>
            </w:r>
          </w:p>
        </w:tc>
        <w:tc>
          <w:tcPr>
            <w:tcW w:w="1521" w:type="dxa"/>
            <w:vAlign w:val="center"/>
          </w:tcPr>
          <w:p>
            <w:pPr>
              <w:spacing w:line="0" w:lineRule="atLeast"/>
              <w:jc w:val="right"/>
              <w:rPr>
                <w:bCs/>
                <w:spacing w:val="6"/>
                <w:sz w:val="21"/>
                <w:szCs w:val="21"/>
              </w:rPr>
            </w:pPr>
            <w:r>
              <w:rPr>
                <w:rFonts w:hint="eastAsia"/>
                <w:bCs/>
                <w:spacing w:val="6"/>
                <w:sz w:val="21"/>
                <w:szCs w:val="21"/>
              </w:rPr>
              <w:t>17,911</w:t>
            </w:r>
            <w:r>
              <w:rPr>
                <w:rFonts w:hint="eastAsia"/>
                <w:bCs/>
                <w:spacing w:val="6"/>
                <w:sz w:val="21"/>
                <w:szCs w:val="21"/>
              </w:rPr>
              <w:t>床</w:t>
            </w:r>
          </w:p>
        </w:tc>
        <w:tc>
          <w:tcPr>
            <w:tcW w:w="1534" w:type="dxa"/>
            <w:vAlign w:val="center"/>
          </w:tcPr>
          <w:p>
            <w:pPr>
              <w:spacing w:line="0" w:lineRule="atLeast"/>
              <w:jc w:val="right"/>
              <w:rPr>
                <w:bCs/>
                <w:spacing w:val="6"/>
                <w:sz w:val="21"/>
                <w:szCs w:val="21"/>
              </w:rPr>
            </w:pPr>
            <w:r>
              <w:rPr>
                <w:rFonts w:hint="eastAsia"/>
                <w:bCs/>
                <w:spacing w:val="6"/>
                <w:sz w:val="21"/>
                <w:szCs w:val="21"/>
              </w:rPr>
              <w:t>20,681</w:t>
            </w:r>
            <w:r>
              <w:rPr>
                <w:rFonts w:hint="eastAsia"/>
                <w:bCs/>
                <w:spacing w:val="6"/>
                <w:sz w:val="21"/>
                <w:szCs w:val="21"/>
              </w:rPr>
              <w:t>床</w:t>
            </w:r>
          </w:p>
        </w:tc>
        <w:tc>
          <w:tcPr>
            <w:tcW w:w="1416" w:type="dxa"/>
            <w:vMerge w:val="restart"/>
          </w:tcPr>
          <w:p>
            <w:pPr>
              <w:spacing w:line="0" w:lineRule="atLeast"/>
              <w:rPr>
                <w:bCs/>
                <w:spacing w:val="6"/>
                <w:sz w:val="21"/>
                <w:szCs w:val="21"/>
              </w:rPr>
            </w:pPr>
            <w:r>
              <w:rPr>
                <w:rFonts w:hint="eastAsia"/>
                <w:bCs/>
                <w:spacing w:val="6"/>
                <w:sz w:val="21"/>
                <w:szCs w:val="21"/>
              </w:rPr>
              <w:t>地域医療</w:t>
            </w:r>
          </w:p>
          <w:p>
            <w:pPr>
              <w:spacing w:afterLines="30" w:after="111" w:line="0" w:lineRule="atLeast"/>
              <w:rPr>
                <w:bCs/>
                <w:spacing w:val="6"/>
                <w:sz w:val="21"/>
                <w:szCs w:val="21"/>
              </w:rPr>
            </w:pPr>
            <w:r>
              <w:rPr>
                <w:rFonts w:hint="eastAsia"/>
                <w:bCs/>
                <w:spacing w:val="6"/>
                <w:sz w:val="21"/>
                <w:szCs w:val="21"/>
              </w:rPr>
              <w:t>構想区域、</w:t>
            </w:r>
          </w:p>
          <w:p>
            <w:pPr>
              <w:spacing w:line="0" w:lineRule="atLeast"/>
              <w:rPr>
                <w:bCs/>
                <w:spacing w:val="6"/>
                <w:sz w:val="21"/>
                <w:szCs w:val="21"/>
              </w:rPr>
            </w:pPr>
            <w:r>
              <w:rPr>
                <w:rFonts w:hint="eastAsia"/>
                <w:bCs/>
                <w:spacing w:val="6"/>
                <w:sz w:val="21"/>
                <w:szCs w:val="21"/>
              </w:rPr>
              <w:t>老人福祉</w:t>
            </w:r>
          </w:p>
          <w:p>
            <w:pPr>
              <w:spacing w:afterLines="30" w:after="111" w:line="0" w:lineRule="atLeast"/>
              <w:rPr>
                <w:bCs/>
                <w:spacing w:val="6"/>
                <w:sz w:val="21"/>
                <w:szCs w:val="21"/>
              </w:rPr>
            </w:pPr>
            <w:r>
              <w:rPr>
                <w:rFonts w:hint="eastAsia"/>
                <w:bCs/>
                <w:spacing w:val="6"/>
                <w:sz w:val="21"/>
                <w:szCs w:val="21"/>
              </w:rPr>
              <w:t>圏　　域、</w:t>
            </w:r>
          </w:p>
          <w:p>
            <w:pPr>
              <w:spacing w:line="0" w:lineRule="atLeast"/>
              <w:rPr>
                <w:bCs/>
                <w:spacing w:val="6"/>
                <w:sz w:val="21"/>
                <w:szCs w:val="21"/>
              </w:rPr>
            </w:pPr>
            <w:r>
              <w:rPr>
                <w:rFonts w:hint="eastAsia"/>
                <w:bCs/>
                <w:spacing w:val="6"/>
                <w:sz w:val="21"/>
                <w:szCs w:val="21"/>
              </w:rPr>
              <w:t>障害保健</w:t>
            </w:r>
          </w:p>
          <w:p>
            <w:pPr>
              <w:spacing w:afterLines="30" w:after="111" w:line="0" w:lineRule="atLeast"/>
              <w:rPr>
                <w:bCs/>
                <w:spacing w:val="6"/>
                <w:sz w:val="21"/>
                <w:szCs w:val="21"/>
              </w:rPr>
            </w:pPr>
            <w:r>
              <w:rPr>
                <w:rFonts w:hint="eastAsia"/>
                <w:bCs/>
                <w:spacing w:val="6"/>
                <w:sz w:val="21"/>
                <w:szCs w:val="21"/>
              </w:rPr>
              <w:t>福祉圏域、</w:t>
            </w:r>
          </w:p>
          <w:p>
            <w:pPr>
              <w:spacing w:line="0" w:lineRule="atLeast"/>
              <w:rPr>
                <w:bCs/>
                <w:spacing w:val="6"/>
                <w:sz w:val="21"/>
                <w:szCs w:val="21"/>
              </w:rPr>
            </w:pPr>
            <w:r>
              <w:rPr>
                <w:rFonts w:hint="eastAsia"/>
                <w:bCs/>
                <w:spacing w:val="6"/>
                <w:sz w:val="21"/>
                <w:szCs w:val="21"/>
              </w:rPr>
              <w:t>は、２次</w:t>
            </w:r>
          </w:p>
          <w:p>
            <w:pPr>
              <w:spacing w:line="0" w:lineRule="atLeast"/>
              <w:rPr>
                <w:bCs/>
                <w:spacing w:val="6"/>
                <w:sz w:val="21"/>
                <w:szCs w:val="21"/>
              </w:rPr>
            </w:pPr>
            <w:r>
              <w:rPr>
                <w:rFonts w:hint="eastAsia"/>
                <w:bCs/>
                <w:spacing w:val="6"/>
                <w:sz w:val="21"/>
                <w:szCs w:val="21"/>
              </w:rPr>
              <w:t>医療圏に</w:t>
            </w:r>
          </w:p>
          <w:p>
            <w:pPr>
              <w:spacing w:line="0" w:lineRule="atLeast"/>
              <w:rPr>
                <w:bCs/>
                <w:spacing w:val="6"/>
                <w:sz w:val="21"/>
                <w:szCs w:val="21"/>
              </w:rPr>
            </w:pPr>
            <w:r>
              <w:rPr>
                <w:rFonts w:hint="eastAsia"/>
                <w:bCs/>
                <w:spacing w:val="6"/>
                <w:sz w:val="21"/>
                <w:szCs w:val="21"/>
              </w:rPr>
              <w:t>同じ</w:t>
            </w:r>
          </w:p>
        </w:tc>
      </w:tr>
      <w:tr>
        <w:trPr>
          <w:trHeight w:val="393"/>
        </w:trPr>
        <w:tc>
          <w:tcPr>
            <w:tcW w:w="2119" w:type="dxa"/>
            <w:vAlign w:val="center"/>
          </w:tcPr>
          <w:p>
            <w:pPr>
              <w:spacing w:line="0" w:lineRule="atLeast"/>
              <w:jc w:val="distribute"/>
              <w:rPr>
                <w:bCs/>
                <w:spacing w:val="6"/>
                <w:sz w:val="21"/>
                <w:szCs w:val="21"/>
              </w:rPr>
            </w:pPr>
            <w:r>
              <w:rPr>
                <w:rFonts w:hint="eastAsia"/>
                <w:bCs/>
                <w:spacing w:val="6"/>
                <w:sz w:val="21"/>
                <w:szCs w:val="21"/>
              </w:rPr>
              <w:t>海部</w:t>
            </w:r>
          </w:p>
        </w:tc>
        <w:tc>
          <w:tcPr>
            <w:tcW w:w="1302" w:type="dxa"/>
            <w:vAlign w:val="center"/>
          </w:tcPr>
          <w:p>
            <w:pPr>
              <w:spacing w:line="0" w:lineRule="atLeast"/>
              <w:jc w:val="right"/>
              <w:rPr>
                <w:bCs/>
                <w:spacing w:val="6"/>
                <w:sz w:val="21"/>
                <w:szCs w:val="21"/>
              </w:rPr>
            </w:pPr>
            <w:r>
              <w:rPr>
                <w:rFonts w:hint="eastAsia"/>
                <w:bCs/>
                <w:spacing w:val="6"/>
                <w:sz w:val="21"/>
                <w:szCs w:val="21"/>
              </w:rPr>
              <w:t>322,057</w:t>
            </w:r>
          </w:p>
        </w:tc>
        <w:tc>
          <w:tcPr>
            <w:tcW w:w="940" w:type="dxa"/>
            <w:vAlign w:val="center"/>
          </w:tcPr>
          <w:p>
            <w:pPr>
              <w:spacing w:line="220" w:lineRule="exact"/>
              <w:jc w:val="right"/>
              <w:rPr>
                <w:bCs/>
                <w:spacing w:val="6"/>
                <w:sz w:val="21"/>
                <w:szCs w:val="21"/>
              </w:rPr>
            </w:pPr>
            <w:r>
              <w:rPr>
                <w:rFonts w:hint="eastAsia"/>
                <w:bCs/>
                <w:spacing w:val="6"/>
                <w:sz w:val="21"/>
                <w:szCs w:val="21"/>
              </w:rPr>
              <w:t>28.1</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28.8)</w:t>
            </w:r>
          </w:p>
        </w:tc>
        <w:tc>
          <w:tcPr>
            <w:tcW w:w="944" w:type="dxa"/>
            <w:vAlign w:val="center"/>
          </w:tcPr>
          <w:p>
            <w:pPr>
              <w:spacing w:line="220" w:lineRule="exact"/>
              <w:jc w:val="right"/>
              <w:rPr>
                <w:bCs/>
                <w:spacing w:val="6"/>
                <w:sz w:val="21"/>
                <w:szCs w:val="21"/>
              </w:rPr>
            </w:pPr>
            <w:r>
              <w:rPr>
                <w:rFonts w:hint="eastAsia"/>
                <w:bCs/>
                <w:spacing w:val="6"/>
                <w:sz w:val="21"/>
                <w:szCs w:val="21"/>
              </w:rPr>
              <w:t>44.8</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41.7)</w:t>
            </w:r>
          </w:p>
        </w:tc>
        <w:tc>
          <w:tcPr>
            <w:tcW w:w="1521" w:type="dxa"/>
            <w:vAlign w:val="center"/>
          </w:tcPr>
          <w:p>
            <w:pPr>
              <w:spacing w:line="0" w:lineRule="atLeast"/>
              <w:jc w:val="right"/>
              <w:rPr>
                <w:bCs/>
                <w:spacing w:val="6"/>
                <w:sz w:val="21"/>
                <w:szCs w:val="21"/>
              </w:rPr>
            </w:pPr>
            <w:r>
              <w:rPr>
                <w:rFonts w:hint="eastAsia"/>
                <w:bCs/>
                <w:spacing w:val="6"/>
                <w:sz w:val="21"/>
                <w:szCs w:val="21"/>
              </w:rPr>
              <w:t>1,531</w:t>
            </w:r>
            <w:r>
              <w:rPr>
                <w:rFonts w:hint="eastAsia"/>
                <w:bCs/>
                <w:spacing w:val="6"/>
                <w:sz w:val="21"/>
                <w:szCs w:val="21"/>
              </w:rPr>
              <w:t>床</w:t>
            </w:r>
          </w:p>
        </w:tc>
        <w:tc>
          <w:tcPr>
            <w:tcW w:w="1534" w:type="dxa"/>
            <w:vAlign w:val="center"/>
          </w:tcPr>
          <w:p>
            <w:pPr>
              <w:spacing w:line="0" w:lineRule="atLeast"/>
              <w:jc w:val="right"/>
              <w:rPr>
                <w:bCs/>
                <w:spacing w:val="6"/>
                <w:sz w:val="21"/>
                <w:szCs w:val="21"/>
              </w:rPr>
            </w:pPr>
            <w:r>
              <w:rPr>
                <w:rFonts w:hint="eastAsia"/>
                <w:bCs/>
                <w:spacing w:val="6"/>
                <w:sz w:val="21"/>
                <w:szCs w:val="21"/>
              </w:rPr>
              <w:t>1,860</w:t>
            </w:r>
            <w:r>
              <w:rPr>
                <w:rFonts w:hint="eastAsia"/>
                <w:bCs/>
                <w:spacing w:val="6"/>
                <w:sz w:val="21"/>
                <w:szCs w:val="21"/>
              </w:rPr>
              <w:t>床</w:t>
            </w:r>
          </w:p>
        </w:tc>
        <w:tc>
          <w:tcPr>
            <w:tcW w:w="1416" w:type="dxa"/>
            <w:vMerge/>
          </w:tcPr>
          <w:p>
            <w:pPr>
              <w:spacing w:line="0" w:lineRule="atLeast"/>
              <w:rPr>
                <w:bCs/>
                <w:spacing w:val="6"/>
              </w:rPr>
            </w:pPr>
          </w:p>
        </w:tc>
      </w:tr>
      <w:tr>
        <w:tc>
          <w:tcPr>
            <w:tcW w:w="2119" w:type="dxa"/>
            <w:vAlign w:val="center"/>
          </w:tcPr>
          <w:p>
            <w:pPr>
              <w:spacing w:line="0" w:lineRule="atLeast"/>
              <w:jc w:val="distribute"/>
              <w:rPr>
                <w:bCs/>
                <w:spacing w:val="6"/>
                <w:sz w:val="21"/>
                <w:szCs w:val="21"/>
              </w:rPr>
            </w:pPr>
            <w:r>
              <w:rPr>
                <w:rFonts w:hint="eastAsia"/>
                <w:bCs/>
                <w:spacing w:val="6"/>
                <w:sz w:val="21"/>
                <w:szCs w:val="21"/>
              </w:rPr>
              <w:t>尾張東部</w:t>
            </w:r>
          </w:p>
        </w:tc>
        <w:tc>
          <w:tcPr>
            <w:tcW w:w="1302" w:type="dxa"/>
            <w:vAlign w:val="center"/>
          </w:tcPr>
          <w:p>
            <w:pPr>
              <w:spacing w:line="0" w:lineRule="atLeast"/>
              <w:jc w:val="right"/>
              <w:rPr>
                <w:bCs/>
                <w:spacing w:val="6"/>
                <w:sz w:val="21"/>
                <w:szCs w:val="21"/>
              </w:rPr>
            </w:pPr>
            <w:r>
              <w:rPr>
                <w:rFonts w:hint="eastAsia"/>
                <w:bCs/>
                <w:spacing w:val="6"/>
                <w:sz w:val="21"/>
                <w:szCs w:val="21"/>
              </w:rPr>
              <w:t>476,518</w:t>
            </w:r>
          </w:p>
        </w:tc>
        <w:tc>
          <w:tcPr>
            <w:tcW w:w="940" w:type="dxa"/>
            <w:vAlign w:val="center"/>
          </w:tcPr>
          <w:p>
            <w:pPr>
              <w:spacing w:line="220" w:lineRule="exact"/>
              <w:jc w:val="right"/>
              <w:rPr>
                <w:bCs/>
                <w:spacing w:val="6"/>
                <w:sz w:val="21"/>
                <w:szCs w:val="21"/>
              </w:rPr>
            </w:pPr>
            <w:r>
              <w:rPr>
                <w:rFonts w:hint="eastAsia"/>
                <w:bCs/>
                <w:spacing w:val="6"/>
                <w:sz w:val="21"/>
                <w:szCs w:val="21"/>
              </w:rPr>
              <w:t>58.7</w:t>
            </w:r>
            <w:r>
              <w:rPr>
                <w:bCs/>
                <w:spacing w:val="6"/>
                <w:sz w:val="21"/>
                <w:szCs w:val="21"/>
              </w:rPr>
              <w:t>%</w:t>
            </w:r>
          </w:p>
          <w:p>
            <w:pPr>
              <w:spacing w:line="220" w:lineRule="exact"/>
              <w:jc w:val="right"/>
              <w:rPr>
                <w:bCs/>
                <w:spacing w:val="6"/>
                <w:sz w:val="21"/>
                <w:szCs w:val="21"/>
              </w:rPr>
            </w:pPr>
            <w:r>
              <w:rPr>
                <w:rFonts w:hint="eastAsia"/>
                <w:bCs/>
                <w:spacing w:val="6"/>
                <w:sz w:val="21"/>
                <w:szCs w:val="21"/>
              </w:rPr>
              <w:t>(56</w:t>
            </w:r>
            <w:r>
              <w:rPr>
                <w:bCs/>
                <w:spacing w:val="6"/>
                <w:sz w:val="21"/>
                <w:szCs w:val="21"/>
              </w:rPr>
              <w:t>.</w:t>
            </w:r>
            <w:r>
              <w:rPr>
                <w:rFonts w:hint="eastAsia"/>
                <w:bCs/>
                <w:spacing w:val="6"/>
                <w:sz w:val="21"/>
                <w:szCs w:val="21"/>
              </w:rPr>
              <w:t>9</w:t>
            </w:r>
            <w:r>
              <w:rPr>
                <w:bCs/>
                <w:spacing w:val="6"/>
                <w:sz w:val="21"/>
                <w:szCs w:val="21"/>
              </w:rPr>
              <w:t>)</w:t>
            </w:r>
          </w:p>
        </w:tc>
        <w:tc>
          <w:tcPr>
            <w:tcW w:w="944" w:type="dxa"/>
            <w:vAlign w:val="center"/>
          </w:tcPr>
          <w:p>
            <w:pPr>
              <w:spacing w:line="220" w:lineRule="exact"/>
              <w:jc w:val="right"/>
              <w:rPr>
                <w:bCs/>
                <w:spacing w:val="6"/>
                <w:sz w:val="21"/>
                <w:szCs w:val="21"/>
              </w:rPr>
            </w:pPr>
            <w:r>
              <w:rPr>
                <w:rFonts w:hint="eastAsia"/>
                <w:bCs/>
                <w:spacing w:val="6"/>
                <w:sz w:val="21"/>
                <w:szCs w:val="21"/>
              </w:rPr>
              <w:t>33.9</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34.6)</w:t>
            </w:r>
          </w:p>
        </w:tc>
        <w:tc>
          <w:tcPr>
            <w:tcW w:w="1521" w:type="dxa"/>
            <w:vAlign w:val="center"/>
          </w:tcPr>
          <w:p>
            <w:pPr>
              <w:spacing w:line="0" w:lineRule="atLeast"/>
              <w:jc w:val="right"/>
              <w:rPr>
                <w:bCs/>
                <w:spacing w:val="6"/>
                <w:sz w:val="21"/>
                <w:szCs w:val="21"/>
              </w:rPr>
            </w:pPr>
            <w:r>
              <w:rPr>
                <w:rFonts w:hint="eastAsia"/>
                <w:bCs/>
                <w:spacing w:val="6"/>
                <w:sz w:val="21"/>
                <w:szCs w:val="21"/>
              </w:rPr>
              <w:t>4,141</w:t>
            </w:r>
            <w:r>
              <w:rPr>
                <w:rFonts w:hint="eastAsia"/>
                <w:bCs/>
                <w:spacing w:val="6"/>
                <w:sz w:val="21"/>
                <w:szCs w:val="21"/>
              </w:rPr>
              <w:t>床</w:t>
            </w:r>
          </w:p>
        </w:tc>
        <w:tc>
          <w:tcPr>
            <w:tcW w:w="1534" w:type="dxa"/>
            <w:vAlign w:val="center"/>
          </w:tcPr>
          <w:p>
            <w:pPr>
              <w:spacing w:line="0" w:lineRule="atLeast"/>
              <w:jc w:val="right"/>
              <w:rPr>
                <w:bCs/>
                <w:spacing w:val="6"/>
                <w:sz w:val="21"/>
                <w:szCs w:val="21"/>
              </w:rPr>
            </w:pPr>
            <w:r>
              <w:rPr>
                <w:rFonts w:hint="eastAsia"/>
                <w:bCs/>
                <w:spacing w:val="6"/>
                <w:sz w:val="21"/>
                <w:szCs w:val="21"/>
              </w:rPr>
              <w:t>4,358</w:t>
            </w:r>
            <w:r>
              <w:rPr>
                <w:rFonts w:hint="eastAsia"/>
                <w:bCs/>
                <w:spacing w:val="6"/>
                <w:sz w:val="21"/>
                <w:szCs w:val="21"/>
              </w:rPr>
              <w:t>床</w:t>
            </w:r>
          </w:p>
        </w:tc>
        <w:tc>
          <w:tcPr>
            <w:tcW w:w="1416" w:type="dxa"/>
            <w:vMerge/>
          </w:tcPr>
          <w:p>
            <w:pPr>
              <w:spacing w:line="0" w:lineRule="atLeast"/>
              <w:rPr>
                <w:bCs/>
                <w:spacing w:val="6"/>
              </w:rPr>
            </w:pPr>
          </w:p>
        </w:tc>
      </w:tr>
      <w:tr>
        <w:tc>
          <w:tcPr>
            <w:tcW w:w="2119" w:type="dxa"/>
            <w:vAlign w:val="center"/>
          </w:tcPr>
          <w:p>
            <w:pPr>
              <w:spacing w:line="0" w:lineRule="atLeast"/>
              <w:jc w:val="distribute"/>
              <w:rPr>
                <w:bCs/>
                <w:spacing w:val="6"/>
                <w:sz w:val="21"/>
                <w:szCs w:val="21"/>
              </w:rPr>
            </w:pPr>
            <w:r>
              <w:rPr>
                <w:rFonts w:hint="eastAsia"/>
                <w:bCs/>
                <w:spacing w:val="6"/>
                <w:sz w:val="21"/>
                <w:szCs w:val="21"/>
              </w:rPr>
              <w:t>尾張西部</w:t>
            </w:r>
          </w:p>
        </w:tc>
        <w:tc>
          <w:tcPr>
            <w:tcW w:w="1302" w:type="dxa"/>
            <w:vAlign w:val="center"/>
          </w:tcPr>
          <w:p>
            <w:pPr>
              <w:spacing w:line="0" w:lineRule="atLeast"/>
              <w:jc w:val="right"/>
              <w:rPr>
                <w:bCs/>
                <w:spacing w:val="6"/>
                <w:sz w:val="21"/>
                <w:szCs w:val="21"/>
              </w:rPr>
            </w:pPr>
            <w:r>
              <w:rPr>
                <w:rFonts w:hint="eastAsia"/>
                <w:bCs/>
                <w:spacing w:val="6"/>
                <w:sz w:val="21"/>
                <w:szCs w:val="21"/>
              </w:rPr>
              <w:t>509,319</w:t>
            </w:r>
          </w:p>
        </w:tc>
        <w:tc>
          <w:tcPr>
            <w:tcW w:w="940" w:type="dxa"/>
            <w:vAlign w:val="center"/>
          </w:tcPr>
          <w:p>
            <w:pPr>
              <w:spacing w:line="220" w:lineRule="exact"/>
              <w:jc w:val="right"/>
              <w:rPr>
                <w:bCs/>
                <w:spacing w:val="6"/>
                <w:sz w:val="21"/>
                <w:szCs w:val="21"/>
              </w:rPr>
            </w:pPr>
            <w:r>
              <w:rPr>
                <w:rFonts w:hint="eastAsia"/>
                <w:bCs/>
                <w:spacing w:val="6"/>
                <w:sz w:val="21"/>
                <w:szCs w:val="21"/>
              </w:rPr>
              <w:t>22.3</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20.1)</w:t>
            </w:r>
          </w:p>
        </w:tc>
        <w:tc>
          <w:tcPr>
            <w:tcW w:w="944" w:type="dxa"/>
            <w:vAlign w:val="center"/>
          </w:tcPr>
          <w:p>
            <w:pPr>
              <w:spacing w:line="220" w:lineRule="exact"/>
              <w:jc w:val="right"/>
              <w:rPr>
                <w:bCs/>
                <w:spacing w:val="6"/>
                <w:sz w:val="21"/>
                <w:szCs w:val="21"/>
              </w:rPr>
            </w:pPr>
            <w:r>
              <w:rPr>
                <w:rFonts w:hint="eastAsia"/>
                <w:bCs/>
                <w:spacing w:val="6"/>
                <w:sz w:val="21"/>
                <w:szCs w:val="21"/>
              </w:rPr>
              <w:t>22.4</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17.3)</w:t>
            </w:r>
          </w:p>
        </w:tc>
        <w:tc>
          <w:tcPr>
            <w:tcW w:w="1521" w:type="dxa"/>
            <w:vAlign w:val="center"/>
          </w:tcPr>
          <w:p>
            <w:pPr>
              <w:spacing w:line="0" w:lineRule="atLeast"/>
              <w:jc w:val="right"/>
              <w:rPr>
                <w:bCs/>
                <w:spacing w:val="6"/>
                <w:sz w:val="21"/>
                <w:szCs w:val="21"/>
              </w:rPr>
            </w:pPr>
            <w:r>
              <w:rPr>
                <w:rFonts w:hint="eastAsia"/>
                <w:bCs/>
                <w:spacing w:val="6"/>
                <w:sz w:val="21"/>
                <w:szCs w:val="21"/>
              </w:rPr>
              <w:t>3,357</w:t>
            </w:r>
            <w:r>
              <w:rPr>
                <w:rFonts w:hint="eastAsia"/>
                <w:bCs/>
                <w:spacing w:val="6"/>
                <w:sz w:val="21"/>
                <w:szCs w:val="21"/>
              </w:rPr>
              <w:t>床</w:t>
            </w:r>
          </w:p>
        </w:tc>
        <w:tc>
          <w:tcPr>
            <w:tcW w:w="1534" w:type="dxa"/>
            <w:vAlign w:val="center"/>
          </w:tcPr>
          <w:p>
            <w:pPr>
              <w:spacing w:line="0" w:lineRule="atLeast"/>
              <w:jc w:val="right"/>
              <w:rPr>
                <w:bCs/>
                <w:spacing w:val="6"/>
                <w:sz w:val="21"/>
                <w:szCs w:val="21"/>
              </w:rPr>
            </w:pPr>
            <w:r>
              <w:rPr>
                <w:rFonts w:hint="eastAsia"/>
                <w:bCs/>
                <w:spacing w:val="6"/>
                <w:sz w:val="21"/>
                <w:szCs w:val="21"/>
              </w:rPr>
              <w:t>3,601</w:t>
            </w:r>
            <w:r>
              <w:rPr>
                <w:rFonts w:hint="eastAsia"/>
                <w:bCs/>
                <w:spacing w:val="6"/>
                <w:sz w:val="21"/>
                <w:szCs w:val="21"/>
              </w:rPr>
              <w:t>床</w:t>
            </w:r>
          </w:p>
        </w:tc>
        <w:tc>
          <w:tcPr>
            <w:tcW w:w="1416" w:type="dxa"/>
            <w:vMerge/>
          </w:tcPr>
          <w:p>
            <w:pPr>
              <w:spacing w:line="0" w:lineRule="atLeast"/>
              <w:rPr>
                <w:bCs/>
                <w:spacing w:val="6"/>
              </w:rPr>
            </w:pPr>
          </w:p>
        </w:tc>
      </w:tr>
      <w:tr>
        <w:tc>
          <w:tcPr>
            <w:tcW w:w="2119" w:type="dxa"/>
            <w:vAlign w:val="center"/>
          </w:tcPr>
          <w:p>
            <w:pPr>
              <w:spacing w:line="0" w:lineRule="atLeast"/>
              <w:jc w:val="distribute"/>
              <w:rPr>
                <w:bCs/>
                <w:spacing w:val="6"/>
                <w:sz w:val="21"/>
                <w:szCs w:val="21"/>
              </w:rPr>
            </w:pPr>
            <w:r>
              <w:rPr>
                <w:rFonts w:hint="eastAsia"/>
                <w:bCs/>
                <w:spacing w:val="6"/>
                <w:sz w:val="21"/>
                <w:szCs w:val="21"/>
              </w:rPr>
              <w:t>尾張北部</w:t>
            </w:r>
          </w:p>
        </w:tc>
        <w:tc>
          <w:tcPr>
            <w:tcW w:w="1302" w:type="dxa"/>
            <w:vAlign w:val="center"/>
          </w:tcPr>
          <w:p>
            <w:pPr>
              <w:spacing w:line="0" w:lineRule="atLeast"/>
              <w:jc w:val="right"/>
              <w:rPr>
                <w:bCs/>
                <w:spacing w:val="6"/>
                <w:sz w:val="21"/>
                <w:szCs w:val="21"/>
              </w:rPr>
            </w:pPr>
            <w:r>
              <w:rPr>
                <w:rFonts w:hint="eastAsia"/>
                <w:bCs/>
                <w:spacing w:val="6"/>
                <w:sz w:val="21"/>
                <w:szCs w:val="21"/>
              </w:rPr>
              <w:t>729,710</w:t>
            </w:r>
          </w:p>
        </w:tc>
        <w:tc>
          <w:tcPr>
            <w:tcW w:w="940" w:type="dxa"/>
            <w:vAlign w:val="center"/>
          </w:tcPr>
          <w:p>
            <w:pPr>
              <w:spacing w:line="220" w:lineRule="exact"/>
              <w:jc w:val="right"/>
              <w:rPr>
                <w:bCs/>
                <w:spacing w:val="6"/>
                <w:sz w:val="21"/>
                <w:szCs w:val="21"/>
              </w:rPr>
            </w:pPr>
            <w:r>
              <w:rPr>
                <w:rFonts w:hint="eastAsia"/>
                <w:bCs/>
                <w:spacing w:val="6"/>
                <w:sz w:val="21"/>
                <w:szCs w:val="21"/>
              </w:rPr>
              <w:t>27.7</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25.2)</w:t>
            </w:r>
          </w:p>
        </w:tc>
        <w:tc>
          <w:tcPr>
            <w:tcW w:w="944" w:type="dxa"/>
            <w:vAlign w:val="center"/>
          </w:tcPr>
          <w:p>
            <w:pPr>
              <w:spacing w:line="220" w:lineRule="exact"/>
              <w:jc w:val="right"/>
              <w:rPr>
                <w:bCs/>
                <w:spacing w:val="6"/>
                <w:sz w:val="21"/>
                <w:szCs w:val="21"/>
              </w:rPr>
            </w:pPr>
            <w:r>
              <w:rPr>
                <w:rFonts w:hint="eastAsia"/>
                <w:bCs/>
                <w:spacing w:val="6"/>
                <w:sz w:val="21"/>
                <w:szCs w:val="21"/>
              </w:rPr>
              <w:t>24.0</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21.6)</w:t>
            </w:r>
          </w:p>
        </w:tc>
        <w:tc>
          <w:tcPr>
            <w:tcW w:w="1521" w:type="dxa"/>
            <w:vAlign w:val="center"/>
          </w:tcPr>
          <w:p>
            <w:pPr>
              <w:spacing w:line="0" w:lineRule="atLeast"/>
              <w:jc w:val="right"/>
              <w:rPr>
                <w:bCs/>
                <w:spacing w:val="6"/>
                <w:sz w:val="21"/>
                <w:szCs w:val="21"/>
              </w:rPr>
            </w:pPr>
            <w:r>
              <w:rPr>
                <w:rFonts w:hint="eastAsia"/>
                <w:bCs/>
                <w:spacing w:val="6"/>
                <w:sz w:val="21"/>
                <w:szCs w:val="21"/>
              </w:rPr>
              <w:t>4,725</w:t>
            </w:r>
            <w:r>
              <w:rPr>
                <w:rFonts w:hint="eastAsia"/>
                <w:bCs/>
                <w:spacing w:val="6"/>
                <w:sz w:val="21"/>
                <w:szCs w:val="21"/>
              </w:rPr>
              <w:t>床</w:t>
            </w:r>
          </w:p>
        </w:tc>
        <w:tc>
          <w:tcPr>
            <w:tcW w:w="1534" w:type="dxa"/>
            <w:vAlign w:val="center"/>
          </w:tcPr>
          <w:p>
            <w:pPr>
              <w:spacing w:line="0" w:lineRule="atLeast"/>
              <w:jc w:val="right"/>
              <w:rPr>
                <w:bCs/>
                <w:spacing w:val="6"/>
                <w:sz w:val="21"/>
                <w:szCs w:val="21"/>
              </w:rPr>
            </w:pPr>
            <w:r>
              <w:rPr>
                <w:rFonts w:hint="eastAsia"/>
                <w:bCs/>
                <w:spacing w:val="6"/>
                <w:sz w:val="21"/>
                <w:szCs w:val="21"/>
              </w:rPr>
              <w:t>5,030</w:t>
            </w:r>
            <w:r>
              <w:rPr>
                <w:rFonts w:hint="eastAsia"/>
                <w:bCs/>
                <w:spacing w:val="6"/>
                <w:sz w:val="21"/>
                <w:szCs w:val="21"/>
              </w:rPr>
              <w:t>床</w:t>
            </w:r>
          </w:p>
        </w:tc>
        <w:tc>
          <w:tcPr>
            <w:tcW w:w="1416" w:type="dxa"/>
            <w:vMerge/>
          </w:tcPr>
          <w:p>
            <w:pPr>
              <w:spacing w:line="0" w:lineRule="atLeast"/>
              <w:rPr>
                <w:bCs/>
                <w:spacing w:val="6"/>
              </w:rPr>
            </w:pPr>
          </w:p>
        </w:tc>
      </w:tr>
      <w:tr>
        <w:tc>
          <w:tcPr>
            <w:tcW w:w="2119" w:type="dxa"/>
            <w:vAlign w:val="center"/>
          </w:tcPr>
          <w:p>
            <w:pPr>
              <w:spacing w:line="0" w:lineRule="atLeast"/>
              <w:jc w:val="distribute"/>
              <w:rPr>
                <w:bCs/>
                <w:spacing w:val="6"/>
                <w:sz w:val="21"/>
                <w:szCs w:val="21"/>
              </w:rPr>
            </w:pPr>
            <w:r>
              <w:rPr>
                <w:rFonts w:hint="eastAsia"/>
                <w:bCs/>
                <w:spacing w:val="6"/>
                <w:sz w:val="21"/>
                <w:szCs w:val="21"/>
              </w:rPr>
              <w:t>知多半島</w:t>
            </w:r>
          </w:p>
        </w:tc>
        <w:tc>
          <w:tcPr>
            <w:tcW w:w="1302" w:type="dxa"/>
            <w:vAlign w:val="center"/>
          </w:tcPr>
          <w:p>
            <w:pPr>
              <w:spacing w:line="0" w:lineRule="atLeast"/>
              <w:jc w:val="right"/>
              <w:rPr>
                <w:bCs/>
                <w:spacing w:val="6"/>
                <w:sz w:val="21"/>
                <w:szCs w:val="21"/>
              </w:rPr>
            </w:pPr>
            <w:r>
              <w:rPr>
                <w:rFonts w:hint="eastAsia"/>
                <w:bCs/>
                <w:spacing w:val="6"/>
                <w:sz w:val="21"/>
                <w:szCs w:val="21"/>
              </w:rPr>
              <w:t>622,067</w:t>
            </w:r>
          </w:p>
        </w:tc>
        <w:tc>
          <w:tcPr>
            <w:tcW w:w="940" w:type="dxa"/>
            <w:vAlign w:val="center"/>
          </w:tcPr>
          <w:p>
            <w:pPr>
              <w:spacing w:line="220" w:lineRule="exact"/>
              <w:jc w:val="right"/>
              <w:rPr>
                <w:bCs/>
                <w:spacing w:val="6"/>
                <w:sz w:val="21"/>
                <w:szCs w:val="21"/>
              </w:rPr>
            </w:pPr>
            <w:r>
              <w:rPr>
                <w:rFonts w:hint="eastAsia"/>
                <w:bCs/>
                <w:spacing w:val="6"/>
                <w:sz w:val="21"/>
                <w:szCs w:val="21"/>
              </w:rPr>
              <w:t>11.9</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13.2)</w:t>
            </w:r>
          </w:p>
        </w:tc>
        <w:tc>
          <w:tcPr>
            <w:tcW w:w="944" w:type="dxa"/>
            <w:vAlign w:val="center"/>
          </w:tcPr>
          <w:p>
            <w:pPr>
              <w:spacing w:line="220" w:lineRule="exact"/>
              <w:jc w:val="right"/>
              <w:rPr>
                <w:bCs/>
                <w:spacing w:val="6"/>
                <w:sz w:val="21"/>
                <w:szCs w:val="21"/>
              </w:rPr>
            </w:pPr>
            <w:r>
              <w:rPr>
                <w:rFonts w:hint="eastAsia"/>
                <w:bCs/>
                <w:spacing w:val="6"/>
                <w:sz w:val="21"/>
                <w:szCs w:val="21"/>
              </w:rPr>
              <w:t>32.5</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33.5)</w:t>
            </w:r>
          </w:p>
        </w:tc>
        <w:tc>
          <w:tcPr>
            <w:tcW w:w="1521" w:type="dxa"/>
            <w:vAlign w:val="center"/>
          </w:tcPr>
          <w:p>
            <w:pPr>
              <w:spacing w:line="0" w:lineRule="atLeast"/>
              <w:jc w:val="right"/>
              <w:rPr>
                <w:bCs/>
                <w:spacing w:val="6"/>
                <w:sz w:val="21"/>
                <w:szCs w:val="21"/>
              </w:rPr>
            </w:pPr>
            <w:r>
              <w:rPr>
                <w:rFonts w:hint="eastAsia"/>
                <w:bCs/>
                <w:spacing w:val="6"/>
                <w:sz w:val="21"/>
                <w:szCs w:val="21"/>
              </w:rPr>
              <w:t>3,147</w:t>
            </w:r>
            <w:r>
              <w:rPr>
                <w:rFonts w:hint="eastAsia"/>
                <w:bCs/>
                <w:spacing w:val="6"/>
                <w:sz w:val="21"/>
                <w:szCs w:val="21"/>
              </w:rPr>
              <w:t>床</w:t>
            </w:r>
          </w:p>
        </w:tc>
        <w:tc>
          <w:tcPr>
            <w:tcW w:w="1534" w:type="dxa"/>
            <w:vAlign w:val="center"/>
          </w:tcPr>
          <w:p>
            <w:pPr>
              <w:spacing w:line="0" w:lineRule="atLeast"/>
              <w:jc w:val="right"/>
              <w:rPr>
                <w:bCs/>
                <w:spacing w:val="6"/>
                <w:sz w:val="21"/>
                <w:szCs w:val="21"/>
              </w:rPr>
            </w:pPr>
            <w:r>
              <w:rPr>
                <w:rFonts w:hint="eastAsia"/>
                <w:bCs/>
                <w:spacing w:val="6"/>
                <w:sz w:val="21"/>
                <w:szCs w:val="21"/>
              </w:rPr>
              <w:t>3,188</w:t>
            </w:r>
            <w:r>
              <w:rPr>
                <w:rFonts w:hint="eastAsia"/>
                <w:bCs/>
                <w:spacing w:val="6"/>
                <w:sz w:val="21"/>
                <w:szCs w:val="21"/>
              </w:rPr>
              <w:t>床</w:t>
            </w:r>
          </w:p>
        </w:tc>
        <w:tc>
          <w:tcPr>
            <w:tcW w:w="1416" w:type="dxa"/>
            <w:vMerge/>
          </w:tcPr>
          <w:p>
            <w:pPr>
              <w:spacing w:line="0" w:lineRule="atLeast"/>
              <w:rPr>
                <w:bCs/>
                <w:spacing w:val="6"/>
              </w:rPr>
            </w:pPr>
          </w:p>
        </w:tc>
      </w:tr>
      <w:tr>
        <w:tc>
          <w:tcPr>
            <w:tcW w:w="2119" w:type="dxa"/>
            <w:vAlign w:val="center"/>
          </w:tcPr>
          <w:p>
            <w:pPr>
              <w:spacing w:line="0" w:lineRule="atLeast"/>
              <w:jc w:val="distribute"/>
              <w:rPr>
                <w:bCs/>
                <w:spacing w:val="6"/>
                <w:sz w:val="21"/>
                <w:szCs w:val="21"/>
              </w:rPr>
            </w:pPr>
            <w:r>
              <w:rPr>
                <w:rFonts w:hint="eastAsia"/>
                <w:bCs/>
                <w:spacing w:val="6"/>
                <w:sz w:val="21"/>
                <w:szCs w:val="21"/>
              </w:rPr>
              <w:t>西三河北部</w:t>
            </w:r>
          </w:p>
        </w:tc>
        <w:tc>
          <w:tcPr>
            <w:tcW w:w="1302" w:type="dxa"/>
            <w:vAlign w:val="center"/>
          </w:tcPr>
          <w:p>
            <w:pPr>
              <w:spacing w:line="0" w:lineRule="atLeast"/>
              <w:jc w:val="right"/>
              <w:rPr>
                <w:bCs/>
                <w:spacing w:val="6"/>
                <w:sz w:val="21"/>
                <w:szCs w:val="21"/>
              </w:rPr>
            </w:pPr>
            <w:r>
              <w:rPr>
                <w:rFonts w:hint="eastAsia"/>
                <w:bCs/>
                <w:spacing w:val="6"/>
                <w:sz w:val="21"/>
                <w:szCs w:val="21"/>
              </w:rPr>
              <w:t>479,412</w:t>
            </w:r>
          </w:p>
        </w:tc>
        <w:tc>
          <w:tcPr>
            <w:tcW w:w="940" w:type="dxa"/>
            <w:vAlign w:val="center"/>
          </w:tcPr>
          <w:p>
            <w:pPr>
              <w:spacing w:line="220" w:lineRule="exact"/>
              <w:jc w:val="right"/>
              <w:rPr>
                <w:bCs/>
                <w:spacing w:val="6"/>
                <w:sz w:val="21"/>
                <w:szCs w:val="21"/>
              </w:rPr>
            </w:pPr>
            <w:r>
              <w:rPr>
                <w:rFonts w:hint="eastAsia"/>
                <w:bCs/>
                <w:spacing w:val="6"/>
                <w:sz w:val="21"/>
                <w:szCs w:val="21"/>
              </w:rPr>
              <w:t>23.2</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16.1)</w:t>
            </w:r>
          </w:p>
        </w:tc>
        <w:tc>
          <w:tcPr>
            <w:tcW w:w="944" w:type="dxa"/>
            <w:vAlign w:val="center"/>
          </w:tcPr>
          <w:p>
            <w:pPr>
              <w:spacing w:line="220" w:lineRule="exact"/>
              <w:jc w:val="right"/>
              <w:rPr>
                <w:bCs/>
                <w:spacing w:val="6"/>
                <w:sz w:val="21"/>
                <w:szCs w:val="21"/>
              </w:rPr>
            </w:pPr>
            <w:r>
              <w:rPr>
                <w:rFonts w:hint="eastAsia"/>
                <w:bCs/>
                <w:spacing w:val="6"/>
                <w:sz w:val="21"/>
                <w:szCs w:val="21"/>
              </w:rPr>
              <w:t>23.1</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20.8)</w:t>
            </w:r>
          </w:p>
        </w:tc>
        <w:tc>
          <w:tcPr>
            <w:tcW w:w="1521" w:type="dxa"/>
            <w:vAlign w:val="center"/>
          </w:tcPr>
          <w:p>
            <w:pPr>
              <w:spacing w:line="0" w:lineRule="atLeast"/>
              <w:jc w:val="right"/>
              <w:rPr>
                <w:bCs/>
                <w:spacing w:val="6"/>
                <w:sz w:val="21"/>
                <w:szCs w:val="21"/>
              </w:rPr>
            </w:pPr>
            <w:r>
              <w:rPr>
                <w:rFonts w:hint="eastAsia"/>
                <w:bCs/>
                <w:spacing w:val="6"/>
                <w:sz w:val="21"/>
                <w:szCs w:val="21"/>
              </w:rPr>
              <w:t>2,252</w:t>
            </w:r>
            <w:r>
              <w:rPr>
                <w:rFonts w:hint="eastAsia"/>
                <w:bCs/>
                <w:spacing w:val="6"/>
                <w:sz w:val="21"/>
                <w:szCs w:val="21"/>
              </w:rPr>
              <w:t>床</w:t>
            </w:r>
          </w:p>
        </w:tc>
        <w:tc>
          <w:tcPr>
            <w:tcW w:w="1534" w:type="dxa"/>
            <w:vAlign w:val="center"/>
          </w:tcPr>
          <w:p>
            <w:pPr>
              <w:spacing w:line="0" w:lineRule="atLeast"/>
              <w:jc w:val="right"/>
              <w:rPr>
                <w:bCs/>
                <w:spacing w:val="6"/>
                <w:sz w:val="21"/>
                <w:szCs w:val="21"/>
              </w:rPr>
            </w:pPr>
            <w:r>
              <w:rPr>
                <w:rFonts w:hint="eastAsia"/>
                <w:bCs/>
                <w:spacing w:val="6"/>
                <w:sz w:val="21"/>
                <w:szCs w:val="21"/>
              </w:rPr>
              <w:t>2,804</w:t>
            </w:r>
            <w:r>
              <w:rPr>
                <w:rFonts w:hint="eastAsia"/>
                <w:bCs/>
                <w:spacing w:val="6"/>
                <w:sz w:val="21"/>
                <w:szCs w:val="21"/>
              </w:rPr>
              <w:t>床</w:t>
            </w:r>
          </w:p>
        </w:tc>
        <w:tc>
          <w:tcPr>
            <w:tcW w:w="1416" w:type="dxa"/>
            <w:vMerge/>
          </w:tcPr>
          <w:p>
            <w:pPr>
              <w:spacing w:line="0" w:lineRule="atLeast"/>
              <w:rPr>
                <w:bCs/>
                <w:spacing w:val="6"/>
              </w:rPr>
            </w:pPr>
          </w:p>
        </w:tc>
      </w:tr>
      <w:tr>
        <w:tc>
          <w:tcPr>
            <w:tcW w:w="2119" w:type="dxa"/>
            <w:vAlign w:val="center"/>
          </w:tcPr>
          <w:p>
            <w:pPr>
              <w:spacing w:line="0" w:lineRule="atLeast"/>
              <w:jc w:val="distribute"/>
              <w:rPr>
                <w:bCs/>
                <w:spacing w:val="6"/>
                <w:sz w:val="20"/>
                <w:szCs w:val="20"/>
              </w:rPr>
            </w:pPr>
            <w:r>
              <w:rPr>
                <w:rFonts w:hint="eastAsia"/>
                <w:bCs/>
                <w:spacing w:val="6"/>
                <w:sz w:val="20"/>
                <w:szCs w:val="20"/>
              </w:rPr>
              <w:t>西三河南部東</w:t>
            </w:r>
          </w:p>
        </w:tc>
        <w:tc>
          <w:tcPr>
            <w:tcW w:w="1302" w:type="dxa"/>
            <w:vAlign w:val="center"/>
          </w:tcPr>
          <w:p>
            <w:pPr>
              <w:spacing w:line="0" w:lineRule="atLeast"/>
              <w:jc w:val="right"/>
              <w:rPr>
                <w:bCs/>
                <w:spacing w:val="6"/>
                <w:sz w:val="21"/>
                <w:szCs w:val="21"/>
              </w:rPr>
            </w:pPr>
            <w:r>
              <w:rPr>
                <w:rFonts w:hint="eastAsia"/>
                <w:bCs/>
                <w:spacing w:val="6"/>
                <w:sz w:val="21"/>
                <w:szCs w:val="21"/>
              </w:rPr>
              <w:t>425,464</w:t>
            </w:r>
          </w:p>
        </w:tc>
        <w:tc>
          <w:tcPr>
            <w:tcW w:w="940" w:type="dxa"/>
            <w:vAlign w:val="center"/>
          </w:tcPr>
          <w:p>
            <w:pPr>
              <w:spacing w:line="220" w:lineRule="exact"/>
              <w:jc w:val="right"/>
              <w:rPr>
                <w:bCs/>
                <w:spacing w:val="6"/>
                <w:sz w:val="21"/>
                <w:szCs w:val="21"/>
              </w:rPr>
            </w:pPr>
            <w:r>
              <w:rPr>
                <w:rFonts w:hint="eastAsia"/>
                <w:bCs/>
                <w:spacing w:val="6"/>
                <w:sz w:val="21"/>
                <w:szCs w:val="21"/>
              </w:rPr>
              <w:t>19.7</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23.</w:t>
            </w:r>
            <w:r>
              <w:rPr>
                <w:rFonts w:hint="eastAsia"/>
                <w:bCs/>
                <w:spacing w:val="6"/>
                <w:sz w:val="21"/>
                <w:szCs w:val="21"/>
              </w:rPr>
              <w:t>2</w:t>
            </w:r>
            <w:r>
              <w:rPr>
                <w:bCs/>
                <w:spacing w:val="6"/>
                <w:sz w:val="21"/>
                <w:szCs w:val="21"/>
              </w:rPr>
              <w:t>)</w:t>
            </w:r>
          </w:p>
        </w:tc>
        <w:tc>
          <w:tcPr>
            <w:tcW w:w="944" w:type="dxa"/>
            <w:vAlign w:val="center"/>
          </w:tcPr>
          <w:p>
            <w:pPr>
              <w:spacing w:line="220" w:lineRule="exact"/>
              <w:jc w:val="right"/>
              <w:rPr>
                <w:bCs/>
                <w:spacing w:val="6"/>
                <w:sz w:val="21"/>
                <w:szCs w:val="21"/>
              </w:rPr>
            </w:pPr>
            <w:r>
              <w:rPr>
                <w:rFonts w:hint="eastAsia"/>
                <w:bCs/>
                <w:spacing w:val="6"/>
                <w:sz w:val="21"/>
                <w:szCs w:val="21"/>
              </w:rPr>
              <w:t>28.6</w:t>
            </w:r>
            <w:r>
              <w:rPr>
                <w:bCs/>
                <w:spacing w:val="6"/>
                <w:sz w:val="21"/>
                <w:szCs w:val="21"/>
              </w:rPr>
              <w:t>%</w:t>
            </w:r>
          </w:p>
          <w:p>
            <w:pPr>
              <w:spacing w:line="220" w:lineRule="exact"/>
              <w:jc w:val="right"/>
              <w:rPr>
                <w:bCs/>
                <w:spacing w:val="6"/>
                <w:sz w:val="21"/>
                <w:szCs w:val="21"/>
              </w:rPr>
            </w:pPr>
            <w:r>
              <w:rPr>
                <w:rFonts w:hint="eastAsia"/>
                <w:bCs/>
                <w:spacing w:val="6"/>
                <w:sz w:val="21"/>
                <w:szCs w:val="21"/>
              </w:rPr>
              <w:t>(23</w:t>
            </w:r>
            <w:r>
              <w:rPr>
                <w:bCs/>
                <w:spacing w:val="6"/>
                <w:sz w:val="21"/>
                <w:szCs w:val="21"/>
              </w:rPr>
              <w:t>.</w:t>
            </w:r>
            <w:r>
              <w:rPr>
                <w:rFonts w:hint="eastAsia"/>
                <w:bCs/>
                <w:spacing w:val="6"/>
                <w:sz w:val="21"/>
                <w:szCs w:val="21"/>
              </w:rPr>
              <w:t>0</w:t>
            </w:r>
            <w:r>
              <w:rPr>
                <w:bCs/>
                <w:spacing w:val="6"/>
                <w:sz w:val="21"/>
                <w:szCs w:val="21"/>
              </w:rPr>
              <w:t>)</w:t>
            </w:r>
          </w:p>
        </w:tc>
        <w:tc>
          <w:tcPr>
            <w:tcW w:w="1521" w:type="dxa"/>
            <w:vAlign w:val="center"/>
          </w:tcPr>
          <w:p>
            <w:pPr>
              <w:spacing w:line="0" w:lineRule="atLeast"/>
              <w:jc w:val="right"/>
              <w:rPr>
                <w:bCs/>
                <w:spacing w:val="6"/>
                <w:sz w:val="21"/>
                <w:szCs w:val="21"/>
              </w:rPr>
            </w:pPr>
            <w:r>
              <w:rPr>
                <w:rFonts w:hint="eastAsia"/>
                <w:bCs/>
                <w:spacing w:val="6"/>
                <w:sz w:val="21"/>
                <w:szCs w:val="21"/>
              </w:rPr>
              <w:t>2,083</w:t>
            </w:r>
            <w:r>
              <w:rPr>
                <w:rFonts w:hint="eastAsia"/>
                <w:bCs/>
                <w:spacing w:val="6"/>
                <w:sz w:val="21"/>
                <w:szCs w:val="21"/>
              </w:rPr>
              <w:t>床</w:t>
            </w:r>
          </w:p>
        </w:tc>
        <w:tc>
          <w:tcPr>
            <w:tcW w:w="1534" w:type="dxa"/>
            <w:vAlign w:val="center"/>
          </w:tcPr>
          <w:p>
            <w:pPr>
              <w:spacing w:line="0" w:lineRule="atLeast"/>
              <w:jc w:val="right"/>
              <w:rPr>
                <w:bCs/>
                <w:spacing w:val="6"/>
                <w:sz w:val="21"/>
                <w:szCs w:val="21"/>
              </w:rPr>
            </w:pPr>
            <w:r>
              <w:rPr>
                <w:rFonts w:hint="eastAsia"/>
                <w:bCs/>
                <w:spacing w:val="6"/>
                <w:sz w:val="21"/>
                <w:szCs w:val="21"/>
              </w:rPr>
              <w:t>2,477</w:t>
            </w:r>
            <w:r>
              <w:rPr>
                <w:rFonts w:hint="eastAsia"/>
                <w:bCs/>
                <w:spacing w:val="6"/>
                <w:sz w:val="21"/>
                <w:szCs w:val="21"/>
              </w:rPr>
              <w:t>床</w:t>
            </w:r>
          </w:p>
        </w:tc>
        <w:tc>
          <w:tcPr>
            <w:tcW w:w="1416" w:type="dxa"/>
            <w:vMerge/>
          </w:tcPr>
          <w:p>
            <w:pPr>
              <w:spacing w:line="0" w:lineRule="atLeast"/>
              <w:rPr>
                <w:bCs/>
                <w:spacing w:val="6"/>
              </w:rPr>
            </w:pPr>
          </w:p>
        </w:tc>
      </w:tr>
      <w:tr>
        <w:tc>
          <w:tcPr>
            <w:tcW w:w="2119" w:type="dxa"/>
            <w:vAlign w:val="center"/>
          </w:tcPr>
          <w:p>
            <w:pPr>
              <w:spacing w:line="0" w:lineRule="atLeast"/>
              <w:jc w:val="distribute"/>
              <w:rPr>
                <w:bCs/>
                <w:spacing w:val="6"/>
                <w:sz w:val="20"/>
                <w:szCs w:val="20"/>
              </w:rPr>
            </w:pPr>
            <w:r>
              <w:rPr>
                <w:rFonts w:hint="eastAsia"/>
                <w:bCs/>
                <w:spacing w:val="6"/>
                <w:sz w:val="20"/>
                <w:szCs w:val="20"/>
              </w:rPr>
              <w:t>西三河南部西</w:t>
            </w:r>
          </w:p>
        </w:tc>
        <w:tc>
          <w:tcPr>
            <w:tcW w:w="1302" w:type="dxa"/>
            <w:vAlign w:val="center"/>
          </w:tcPr>
          <w:p>
            <w:pPr>
              <w:spacing w:line="0" w:lineRule="atLeast"/>
              <w:jc w:val="right"/>
              <w:rPr>
                <w:bCs/>
                <w:spacing w:val="6"/>
                <w:sz w:val="21"/>
                <w:szCs w:val="21"/>
              </w:rPr>
            </w:pPr>
            <w:r>
              <w:rPr>
                <w:rFonts w:hint="eastAsia"/>
                <w:bCs/>
                <w:spacing w:val="6"/>
                <w:sz w:val="21"/>
                <w:szCs w:val="21"/>
              </w:rPr>
              <w:t>699,022</w:t>
            </w:r>
          </w:p>
        </w:tc>
        <w:tc>
          <w:tcPr>
            <w:tcW w:w="940" w:type="dxa"/>
            <w:vAlign w:val="center"/>
          </w:tcPr>
          <w:p>
            <w:pPr>
              <w:spacing w:line="220" w:lineRule="exact"/>
              <w:jc w:val="right"/>
              <w:rPr>
                <w:bCs/>
                <w:spacing w:val="6"/>
                <w:sz w:val="21"/>
                <w:szCs w:val="21"/>
              </w:rPr>
            </w:pPr>
            <w:r>
              <w:rPr>
                <w:rFonts w:hint="eastAsia"/>
                <w:bCs/>
                <w:spacing w:val="6"/>
                <w:sz w:val="21"/>
                <w:szCs w:val="21"/>
              </w:rPr>
              <w:t>23.4</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23.</w:t>
            </w:r>
            <w:r>
              <w:rPr>
                <w:rFonts w:hint="eastAsia"/>
                <w:bCs/>
                <w:spacing w:val="6"/>
                <w:sz w:val="21"/>
                <w:szCs w:val="21"/>
              </w:rPr>
              <w:t>8</w:t>
            </w:r>
            <w:r>
              <w:rPr>
                <w:bCs/>
                <w:spacing w:val="6"/>
                <w:sz w:val="21"/>
                <w:szCs w:val="21"/>
              </w:rPr>
              <w:t>)</w:t>
            </w:r>
          </w:p>
        </w:tc>
        <w:tc>
          <w:tcPr>
            <w:tcW w:w="944" w:type="dxa"/>
            <w:vAlign w:val="center"/>
          </w:tcPr>
          <w:p>
            <w:pPr>
              <w:spacing w:line="220" w:lineRule="exact"/>
              <w:jc w:val="right"/>
              <w:rPr>
                <w:bCs/>
                <w:spacing w:val="6"/>
                <w:sz w:val="21"/>
                <w:szCs w:val="21"/>
              </w:rPr>
            </w:pPr>
            <w:r>
              <w:rPr>
                <w:rFonts w:hint="eastAsia"/>
                <w:bCs/>
                <w:spacing w:val="6"/>
                <w:sz w:val="21"/>
                <w:szCs w:val="21"/>
              </w:rPr>
              <w:t>25.2</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2</w:t>
            </w:r>
            <w:r>
              <w:rPr>
                <w:rFonts w:hint="eastAsia"/>
                <w:bCs/>
                <w:spacing w:val="6"/>
                <w:sz w:val="21"/>
                <w:szCs w:val="21"/>
              </w:rPr>
              <w:t>4</w:t>
            </w:r>
            <w:r>
              <w:rPr>
                <w:bCs/>
                <w:spacing w:val="6"/>
                <w:sz w:val="21"/>
                <w:szCs w:val="21"/>
              </w:rPr>
              <w:t>.</w:t>
            </w:r>
            <w:r>
              <w:rPr>
                <w:rFonts w:hint="eastAsia"/>
                <w:bCs/>
                <w:spacing w:val="6"/>
                <w:sz w:val="21"/>
                <w:szCs w:val="21"/>
              </w:rPr>
              <w:t>2</w:t>
            </w:r>
            <w:r>
              <w:rPr>
                <w:bCs/>
                <w:spacing w:val="6"/>
                <w:sz w:val="21"/>
                <w:szCs w:val="21"/>
              </w:rPr>
              <w:t>)</w:t>
            </w:r>
          </w:p>
        </w:tc>
        <w:tc>
          <w:tcPr>
            <w:tcW w:w="1521" w:type="dxa"/>
            <w:vAlign w:val="center"/>
          </w:tcPr>
          <w:p>
            <w:pPr>
              <w:spacing w:line="0" w:lineRule="atLeast"/>
              <w:jc w:val="right"/>
              <w:rPr>
                <w:bCs/>
                <w:spacing w:val="6"/>
                <w:sz w:val="21"/>
                <w:szCs w:val="21"/>
              </w:rPr>
            </w:pPr>
            <w:r>
              <w:rPr>
                <w:rFonts w:hint="eastAsia"/>
                <w:bCs/>
                <w:spacing w:val="6"/>
                <w:sz w:val="21"/>
                <w:szCs w:val="21"/>
              </w:rPr>
              <w:t>4,263</w:t>
            </w:r>
            <w:r>
              <w:rPr>
                <w:rFonts w:hint="eastAsia"/>
                <w:bCs/>
                <w:spacing w:val="6"/>
                <w:sz w:val="21"/>
                <w:szCs w:val="21"/>
              </w:rPr>
              <w:t>床</w:t>
            </w:r>
          </w:p>
        </w:tc>
        <w:tc>
          <w:tcPr>
            <w:tcW w:w="1534" w:type="dxa"/>
            <w:vAlign w:val="center"/>
          </w:tcPr>
          <w:p>
            <w:pPr>
              <w:spacing w:line="0" w:lineRule="atLeast"/>
              <w:jc w:val="right"/>
              <w:rPr>
                <w:bCs/>
                <w:spacing w:val="6"/>
                <w:sz w:val="21"/>
                <w:szCs w:val="21"/>
              </w:rPr>
            </w:pPr>
            <w:r>
              <w:rPr>
                <w:rFonts w:hint="eastAsia"/>
                <w:bCs/>
                <w:spacing w:val="6"/>
                <w:sz w:val="21"/>
                <w:szCs w:val="21"/>
              </w:rPr>
              <w:t>4,668</w:t>
            </w:r>
            <w:r>
              <w:rPr>
                <w:rFonts w:hint="eastAsia"/>
                <w:bCs/>
                <w:spacing w:val="6"/>
                <w:sz w:val="21"/>
                <w:szCs w:val="21"/>
              </w:rPr>
              <w:t>床</w:t>
            </w:r>
          </w:p>
        </w:tc>
        <w:tc>
          <w:tcPr>
            <w:tcW w:w="1416" w:type="dxa"/>
            <w:vMerge/>
          </w:tcPr>
          <w:p>
            <w:pPr>
              <w:spacing w:line="0" w:lineRule="atLeast"/>
              <w:rPr>
                <w:bCs/>
                <w:spacing w:val="6"/>
              </w:rPr>
            </w:pPr>
          </w:p>
        </w:tc>
      </w:tr>
      <w:tr>
        <w:tc>
          <w:tcPr>
            <w:tcW w:w="2119" w:type="dxa"/>
            <w:vAlign w:val="center"/>
          </w:tcPr>
          <w:p>
            <w:pPr>
              <w:spacing w:line="0" w:lineRule="atLeast"/>
              <w:jc w:val="distribute"/>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東三河北部</w:t>
            </w:r>
          </w:p>
        </w:tc>
        <w:tc>
          <w:tcPr>
            <w:tcW w:w="1302" w:type="dxa"/>
            <w:vAlign w:val="center"/>
          </w:tcPr>
          <w:p>
            <w:pPr>
              <w:spacing w:line="0" w:lineRule="atLeast"/>
              <w:jc w:val="right"/>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50,743</w:t>
            </w:r>
          </w:p>
        </w:tc>
        <w:tc>
          <w:tcPr>
            <w:tcW w:w="940" w:type="dxa"/>
            <w:vAlign w:val="center"/>
          </w:tcPr>
          <w:p>
            <w:pPr>
              <w:spacing w:line="220" w:lineRule="exact"/>
              <w:jc w:val="right"/>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16.0</w:t>
            </w:r>
            <w:r>
              <w:rPr>
                <w:rFonts w:ascii="ＭＳ ゴシック" w:eastAsia="ＭＳ ゴシック" w:hAnsi="ＭＳ ゴシック"/>
                <w:b/>
                <w:spacing w:val="6"/>
                <w:sz w:val="21"/>
                <w:szCs w:val="21"/>
              </w:rPr>
              <w:t>%</w:t>
            </w:r>
          </w:p>
          <w:p>
            <w:pPr>
              <w:spacing w:line="220" w:lineRule="exact"/>
              <w:jc w:val="right"/>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w:t>
            </w:r>
            <w:r>
              <w:rPr>
                <w:rFonts w:ascii="ＭＳ ゴシック" w:eastAsia="ＭＳ ゴシック" w:hAnsi="ＭＳ ゴシック"/>
                <w:b/>
                <w:spacing w:val="6"/>
                <w:sz w:val="21"/>
                <w:szCs w:val="21"/>
              </w:rPr>
              <w:t>7.1)</w:t>
            </w:r>
          </w:p>
        </w:tc>
        <w:tc>
          <w:tcPr>
            <w:tcW w:w="944" w:type="dxa"/>
            <w:vAlign w:val="center"/>
          </w:tcPr>
          <w:p>
            <w:pPr>
              <w:spacing w:line="220" w:lineRule="exact"/>
              <w:jc w:val="right"/>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56.2</w:t>
            </w:r>
            <w:r>
              <w:rPr>
                <w:rFonts w:ascii="ＭＳ ゴシック" w:eastAsia="ＭＳ ゴシック" w:hAnsi="ＭＳ ゴシック"/>
                <w:b/>
                <w:spacing w:val="6"/>
                <w:sz w:val="21"/>
                <w:szCs w:val="21"/>
              </w:rPr>
              <w:t>%</w:t>
            </w:r>
          </w:p>
          <w:p>
            <w:pPr>
              <w:spacing w:line="220" w:lineRule="exact"/>
              <w:jc w:val="right"/>
              <w:rPr>
                <w:rFonts w:ascii="ＭＳ ゴシック" w:eastAsia="ＭＳ ゴシック" w:hAnsi="ＭＳ ゴシック"/>
                <w:b/>
                <w:spacing w:val="6"/>
                <w:sz w:val="21"/>
                <w:szCs w:val="21"/>
              </w:rPr>
            </w:pPr>
            <w:r>
              <w:rPr>
                <w:rFonts w:ascii="ＭＳ ゴシック" w:eastAsia="ＭＳ ゴシック" w:hAnsi="ＭＳ ゴシック" w:hint="eastAsia"/>
                <w:b/>
                <w:spacing w:val="6"/>
                <w:sz w:val="21"/>
                <w:szCs w:val="21"/>
              </w:rPr>
              <w:t>(</w:t>
            </w:r>
            <w:r>
              <w:rPr>
                <w:rFonts w:ascii="ＭＳ ゴシック" w:eastAsia="ＭＳ ゴシック" w:hAnsi="ＭＳ ゴシック"/>
                <w:b/>
                <w:spacing w:val="6"/>
                <w:sz w:val="21"/>
                <w:szCs w:val="21"/>
              </w:rPr>
              <w:t>51.7)</w:t>
            </w:r>
          </w:p>
        </w:tc>
        <w:tc>
          <w:tcPr>
            <w:tcW w:w="1521" w:type="dxa"/>
            <w:vAlign w:val="center"/>
          </w:tcPr>
          <w:p>
            <w:pPr>
              <w:spacing w:line="0" w:lineRule="atLeast"/>
              <w:jc w:val="right"/>
              <w:rPr>
                <w:bCs/>
                <w:spacing w:val="6"/>
                <w:sz w:val="21"/>
                <w:szCs w:val="21"/>
              </w:rPr>
            </w:pPr>
            <w:r>
              <w:rPr>
                <w:rFonts w:hint="eastAsia"/>
                <w:bCs/>
                <w:spacing w:val="6"/>
                <w:sz w:val="21"/>
                <w:szCs w:val="21"/>
              </w:rPr>
              <w:t>229</w:t>
            </w:r>
            <w:r>
              <w:rPr>
                <w:rFonts w:hint="eastAsia"/>
                <w:bCs/>
                <w:spacing w:val="6"/>
                <w:sz w:val="21"/>
                <w:szCs w:val="21"/>
              </w:rPr>
              <w:t>床</w:t>
            </w:r>
          </w:p>
        </w:tc>
        <w:tc>
          <w:tcPr>
            <w:tcW w:w="1534" w:type="dxa"/>
            <w:vAlign w:val="center"/>
          </w:tcPr>
          <w:p>
            <w:pPr>
              <w:spacing w:line="0" w:lineRule="atLeast"/>
              <w:jc w:val="right"/>
              <w:rPr>
                <w:bCs/>
                <w:spacing w:val="6"/>
                <w:sz w:val="21"/>
                <w:szCs w:val="21"/>
              </w:rPr>
            </w:pPr>
            <w:r>
              <w:rPr>
                <w:rFonts w:hint="eastAsia"/>
                <w:bCs/>
                <w:spacing w:val="6"/>
                <w:sz w:val="21"/>
                <w:szCs w:val="21"/>
              </w:rPr>
              <w:t>417</w:t>
            </w:r>
            <w:r>
              <w:rPr>
                <w:rFonts w:hint="eastAsia"/>
                <w:bCs/>
                <w:spacing w:val="6"/>
                <w:sz w:val="21"/>
                <w:szCs w:val="21"/>
              </w:rPr>
              <w:t>床</w:t>
            </w:r>
          </w:p>
        </w:tc>
        <w:tc>
          <w:tcPr>
            <w:tcW w:w="1416" w:type="dxa"/>
            <w:vMerge/>
          </w:tcPr>
          <w:p>
            <w:pPr>
              <w:spacing w:line="0" w:lineRule="atLeast"/>
              <w:rPr>
                <w:bCs/>
                <w:spacing w:val="6"/>
              </w:rPr>
            </w:pPr>
          </w:p>
        </w:tc>
      </w:tr>
      <w:tr>
        <w:tc>
          <w:tcPr>
            <w:tcW w:w="2119" w:type="dxa"/>
            <w:vAlign w:val="center"/>
          </w:tcPr>
          <w:p>
            <w:pPr>
              <w:spacing w:line="0" w:lineRule="atLeast"/>
              <w:jc w:val="distribute"/>
              <w:rPr>
                <w:bCs/>
                <w:spacing w:val="6"/>
                <w:sz w:val="21"/>
                <w:szCs w:val="21"/>
              </w:rPr>
            </w:pPr>
            <w:r>
              <w:rPr>
                <w:rFonts w:hint="eastAsia"/>
                <w:bCs/>
                <w:spacing w:val="6"/>
                <w:sz w:val="21"/>
                <w:szCs w:val="21"/>
              </w:rPr>
              <w:t>東三河南部</w:t>
            </w:r>
          </w:p>
        </w:tc>
        <w:tc>
          <w:tcPr>
            <w:tcW w:w="1302" w:type="dxa"/>
            <w:vAlign w:val="center"/>
          </w:tcPr>
          <w:p>
            <w:pPr>
              <w:spacing w:line="0" w:lineRule="atLeast"/>
              <w:jc w:val="right"/>
              <w:rPr>
                <w:bCs/>
                <w:spacing w:val="6"/>
                <w:sz w:val="21"/>
                <w:szCs w:val="21"/>
              </w:rPr>
            </w:pPr>
            <w:r>
              <w:rPr>
                <w:rFonts w:hint="eastAsia"/>
                <w:bCs/>
                <w:spacing w:val="6"/>
                <w:sz w:val="21"/>
                <w:szCs w:val="21"/>
              </w:rPr>
              <w:t>688,283</w:t>
            </w:r>
          </w:p>
        </w:tc>
        <w:tc>
          <w:tcPr>
            <w:tcW w:w="940" w:type="dxa"/>
            <w:vAlign w:val="center"/>
          </w:tcPr>
          <w:p>
            <w:pPr>
              <w:spacing w:line="220" w:lineRule="exact"/>
              <w:jc w:val="right"/>
              <w:rPr>
                <w:bCs/>
                <w:spacing w:val="6"/>
                <w:sz w:val="21"/>
                <w:szCs w:val="21"/>
              </w:rPr>
            </w:pPr>
            <w:r>
              <w:rPr>
                <w:rFonts w:hint="eastAsia"/>
                <w:bCs/>
                <w:spacing w:val="6"/>
                <w:sz w:val="21"/>
                <w:szCs w:val="21"/>
              </w:rPr>
              <w:t>11.2</w:t>
            </w:r>
            <w:r>
              <w:rPr>
                <w:bCs/>
                <w:spacing w:val="6"/>
                <w:sz w:val="21"/>
                <w:szCs w:val="21"/>
              </w:rPr>
              <w:t>%</w:t>
            </w:r>
          </w:p>
          <w:p>
            <w:pPr>
              <w:spacing w:line="220" w:lineRule="exact"/>
              <w:jc w:val="right"/>
              <w:rPr>
                <w:bCs/>
                <w:spacing w:val="6"/>
                <w:sz w:val="21"/>
                <w:szCs w:val="21"/>
              </w:rPr>
            </w:pPr>
            <w:r>
              <w:rPr>
                <w:rFonts w:hint="eastAsia"/>
                <w:bCs/>
                <w:spacing w:val="6"/>
                <w:sz w:val="21"/>
                <w:szCs w:val="21"/>
              </w:rPr>
              <w:t>(</w:t>
            </w:r>
            <w:r>
              <w:rPr>
                <w:bCs/>
                <w:spacing w:val="6"/>
                <w:sz w:val="21"/>
                <w:szCs w:val="21"/>
              </w:rPr>
              <w:t>11.0)</w:t>
            </w:r>
          </w:p>
        </w:tc>
        <w:tc>
          <w:tcPr>
            <w:tcW w:w="944" w:type="dxa"/>
            <w:vAlign w:val="center"/>
          </w:tcPr>
          <w:p>
            <w:pPr>
              <w:spacing w:line="220" w:lineRule="exact"/>
              <w:jc w:val="right"/>
              <w:rPr>
                <w:bCs/>
                <w:spacing w:val="6"/>
                <w:sz w:val="21"/>
                <w:szCs w:val="21"/>
              </w:rPr>
            </w:pPr>
            <w:r>
              <w:rPr>
                <w:rFonts w:hint="eastAsia"/>
                <w:bCs/>
                <w:spacing w:val="6"/>
                <w:sz w:val="21"/>
                <w:szCs w:val="21"/>
              </w:rPr>
              <w:t>7.8</w:t>
            </w:r>
            <w:r>
              <w:rPr>
                <w:bCs/>
                <w:spacing w:val="6"/>
                <w:sz w:val="21"/>
                <w:szCs w:val="21"/>
              </w:rPr>
              <w:t>%</w:t>
            </w:r>
          </w:p>
          <w:p>
            <w:pPr>
              <w:spacing w:line="220" w:lineRule="exact"/>
              <w:jc w:val="right"/>
              <w:rPr>
                <w:bCs/>
                <w:spacing w:val="6"/>
                <w:sz w:val="21"/>
                <w:szCs w:val="21"/>
              </w:rPr>
            </w:pPr>
            <w:r>
              <w:rPr>
                <w:rFonts w:hint="eastAsia"/>
                <w:bCs/>
                <w:spacing w:val="6"/>
                <w:sz w:val="21"/>
                <w:szCs w:val="21"/>
              </w:rPr>
              <w:t>(8.2</w:t>
            </w:r>
            <w:r>
              <w:rPr>
                <w:bCs/>
                <w:spacing w:val="6"/>
                <w:sz w:val="21"/>
                <w:szCs w:val="21"/>
              </w:rPr>
              <w:t>)</w:t>
            </w:r>
          </w:p>
        </w:tc>
        <w:tc>
          <w:tcPr>
            <w:tcW w:w="1521" w:type="dxa"/>
            <w:vAlign w:val="center"/>
          </w:tcPr>
          <w:p>
            <w:pPr>
              <w:spacing w:line="0" w:lineRule="atLeast"/>
              <w:jc w:val="right"/>
              <w:rPr>
                <w:bCs/>
                <w:spacing w:val="6"/>
                <w:sz w:val="21"/>
                <w:szCs w:val="21"/>
              </w:rPr>
            </w:pPr>
            <w:r>
              <w:rPr>
                <w:rFonts w:hint="eastAsia"/>
                <w:bCs/>
                <w:spacing w:val="6"/>
                <w:sz w:val="21"/>
                <w:szCs w:val="21"/>
              </w:rPr>
              <w:t>4,139</w:t>
            </w:r>
            <w:r>
              <w:rPr>
                <w:rFonts w:hint="eastAsia"/>
                <w:bCs/>
                <w:spacing w:val="6"/>
                <w:sz w:val="21"/>
                <w:szCs w:val="21"/>
              </w:rPr>
              <w:t>床</w:t>
            </w:r>
          </w:p>
        </w:tc>
        <w:tc>
          <w:tcPr>
            <w:tcW w:w="1534" w:type="dxa"/>
            <w:vAlign w:val="center"/>
          </w:tcPr>
          <w:p>
            <w:pPr>
              <w:spacing w:line="0" w:lineRule="atLeast"/>
              <w:jc w:val="right"/>
              <w:rPr>
                <w:bCs/>
                <w:spacing w:val="6"/>
                <w:sz w:val="21"/>
                <w:szCs w:val="21"/>
              </w:rPr>
            </w:pPr>
            <w:r>
              <w:rPr>
                <w:rFonts w:hint="eastAsia"/>
                <w:bCs/>
                <w:spacing w:val="6"/>
                <w:sz w:val="21"/>
                <w:szCs w:val="21"/>
              </w:rPr>
              <w:t>6,463</w:t>
            </w:r>
            <w:r>
              <w:rPr>
                <w:rFonts w:hint="eastAsia"/>
                <w:bCs/>
                <w:spacing w:val="6"/>
                <w:sz w:val="21"/>
                <w:szCs w:val="21"/>
              </w:rPr>
              <w:t>床</w:t>
            </w:r>
          </w:p>
        </w:tc>
        <w:tc>
          <w:tcPr>
            <w:tcW w:w="1416" w:type="dxa"/>
            <w:vMerge/>
          </w:tcPr>
          <w:p>
            <w:pPr>
              <w:spacing w:line="0" w:lineRule="atLeast"/>
              <w:rPr>
                <w:bCs/>
                <w:spacing w:val="6"/>
              </w:rPr>
            </w:pPr>
          </w:p>
        </w:tc>
      </w:tr>
    </w:tbl>
    <w:p>
      <w:pPr>
        <w:rPr>
          <w:rFonts w:ascii="ＭＳ ゴシック" w:eastAsia="ＭＳ ゴシック" w:hAnsi="ＭＳ ゴシック"/>
          <w:b/>
          <w:bCs/>
        </w:rPr>
      </w:pPr>
      <w:r>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704320" behindDoc="0" locked="0" layoutInCell="1" allowOverlap="1">
                <wp:simplePos x="0" y="0"/>
                <wp:positionH relativeFrom="column">
                  <wp:posOffset>2780030</wp:posOffset>
                </wp:positionH>
                <wp:positionV relativeFrom="paragraph">
                  <wp:posOffset>-532765</wp:posOffset>
                </wp:positionV>
                <wp:extent cx="1604010" cy="379730"/>
                <wp:effectExtent l="0" t="0" r="15240" b="20320"/>
                <wp:wrapNone/>
                <wp:docPr id="19" name="正方形/長方形 19"/>
                <wp:cNvGraphicFramePr/>
                <a:graphic xmlns:a="http://schemas.openxmlformats.org/drawingml/2006/main">
                  <a:graphicData uri="http://schemas.microsoft.com/office/word/2010/wordprocessingShape">
                    <wps:wsp>
                      <wps:cNvSpPr/>
                      <wps:spPr>
                        <a:xfrm>
                          <a:off x="0" y="0"/>
                          <a:ext cx="1604010" cy="379730"/>
                        </a:xfrm>
                        <a:prstGeom prst="rect">
                          <a:avLst/>
                        </a:prstGeom>
                        <a:noFill/>
                        <a:ln w="19050" cap="flat" cmpd="sng" algn="ctr">
                          <a:solidFill>
                            <a:sysClr val="windowText" lastClr="000000"/>
                          </a:solidFill>
                          <a:prstDash val="solid"/>
                          <a:miter lim="800000"/>
                        </a:ln>
                        <a:effectLst/>
                      </wps:spPr>
                      <wps:txbx>
                        <w:txbxContent>
                          <w:p>
                            <w:pPr>
                              <w:jc w:val="center"/>
                              <w:rPr>
                                <w:rFonts w:hint="eastAsia"/>
                                <w:color w:val="000000" w:themeColor="text1"/>
                              </w:rPr>
                            </w:pPr>
                            <w:r>
                              <w:rPr>
                                <w:rFonts w:hint="eastAsia"/>
                                <w:color w:val="000000" w:themeColor="text1"/>
                              </w:rPr>
                              <w:t>資料１－１差替</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7" style="position:absolute;left:0;text-align:left;margin-left:218.9pt;margin-top:-41.95pt;width:126.3pt;height: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" filled="f" strokecolor="windowText" strokeweight="1.5pt">
                <v:textbox>
                  <w:txbxContent>
                    <w:p>
                      <w:pPr>
                        <w:jc w:val="center"/>
                        <w:rPr>
                          <w:rFonts w:hint="eastAsia"/>
                          <w:color w:val="000000" w:themeColor="text1"/>
                        </w:rPr>
                      </w:pPr>
                      <w:r>
                        <w:rPr>
                          <w:rFonts w:hint="eastAsia"/>
                          <w:color w:val="000000" w:themeColor="text1"/>
                        </w:rPr>
                        <w:t>資料１－１差替</w:t>
                      </w:r>
                    </w:p>
                  </w:txbxContent>
                </v:textbox>
              </v:rect>
            </w:pict>
          </mc:Fallback>
        </mc:AlternateContent>
      </w:r>
      <w:r>
        <w:rPr>
          <w:rFonts w:ascii="ＭＳ ゴシック" w:eastAsia="ＭＳ ゴシック" w:hAnsi="ＭＳ ゴシック" w:hint="eastAsia"/>
          <w:b/>
          <w:bCs/>
          <w:noProof/>
        </w:rPr>
        <mc:AlternateContent>
          <mc:Choice Requires="wps">
            <w:drawing>
              <wp:anchor distT="0" distB="0" distL="114300" distR="114300" simplePos="0" relativeHeight="251696128" behindDoc="0" locked="0" layoutInCell="1" allowOverlap="1">
                <wp:simplePos x="0" y="0"/>
                <wp:positionH relativeFrom="column">
                  <wp:posOffset>4490906</wp:posOffset>
                </wp:positionH>
                <wp:positionV relativeFrom="paragraph">
                  <wp:posOffset>-621665</wp:posOffset>
                </wp:positionV>
                <wp:extent cx="1785257" cy="603794"/>
                <wp:effectExtent l="0" t="0" r="24765" b="25400"/>
                <wp:wrapNone/>
                <wp:docPr id="18" name="正方形/長方形 18"/>
                <wp:cNvGraphicFramePr/>
                <a:graphic xmlns:a="http://schemas.openxmlformats.org/drawingml/2006/main">
                  <a:graphicData uri="http://schemas.microsoft.com/office/word/2010/wordprocessingShape">
                    <wps:wsp>
                      <wps:cNvSpPr/>
                      <wps:spPr>
                        <a:xfrm>
                          <a:off x="0" y="0"/>
                          <a:ext cx="1785257" cy="6037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distribute"/>
                              <w:rPr>
                                <w:color w:val="000000" w:themeColor="text1"/>
                              </w:rPr>
                            </w:pPr>
                            <w:r>
                              <w:rPr>
                                <w:rFonts w:hint="eastAsia"/>
                                <w:color w:val="000000" w:themeColor="text1"/>
                              </w:rPr>
                              <w:t>令和５年１月２３日</w:t>
                            </w:r>
                          </w:p>
                          <w:p>
                            <w:pPr>
                              <w:jc w:val="distribute"/>
                              <w:rPr>
                                <w:color w:val="000000" w:themeColor="text1"/>
                              </w:rPr>
                            </w:pPr>
                            <w:r>
                              <w:rPr>
                                <w:rFonts w:hint="eastAsia"/>
                                <w:color w:val="000000" w:themeColor="text1"/>
                              </w:rPr>
                              <w:t>愛知県医療計画課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2859DF" id="正方形/長方形 18" o:spid="_x0000_s1028" style="position:absolute;left:0;text-align:left;margin-left:353.6pt;margin-top:-48.95pt;width:140.55pt;height:47.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" filled="f" strokecolor="black [3213]" strokeweight="1.5pt">
                <v:textbox>
                  <w:txbxContent>
                    <w:p w14:paraId="5B79BF4B" w14:textId="07A5B5AE" w:rsidR="00C75283" w:rsidRPr="00C75283" w:rsidRDefault="00C75283" w:rsidP="00C75283">
                      <w:pPr>
                        <w:jc w:val="distribute"/>
                        <w:rPr>
                          <w:color w:val="000000" w:themeColor="text1"/>
                        </w:rPr>
                      </w:pPr>
                      <w:r w:rsidRPr="00C75283">
                        <w:rPr>
                          <w:rFonts w:hint="eastAsia"/>
                          <w:color w:val="000000" w:themeColor="text1"/>
                        </w:rPr>
                        <w:t>令和５年１月２３日</w:t>
                      </w:r>
                    </w:p>
                    <w:p w14:paraId="7B3795EB" w14:textId="45591853" w:rsidR="00C75283" w:rsidRPr="00C75283" w:rsidRDefault="00E07CBF" w:rsidP="00C75283">
                      <w:pPr>
                        <w:jc w:val="distribute"/>
                        <w:rPr>
                          <w:color w:val="000000" w:themeColor="text1"/>
                        </w:rPr>
                      </w:pPr>
                      <w:r>
                        <w:rPr>
                          <w:rFonts w:hint="eastAsia"/>
                          <w:color w:val="000000" w:themeColor="text1"/>
                        </w:rPr>
                        <w:t>愛知県医療計画課</w:t>
                      </w:r>
                    </w:p>
                  </w:txbxContent>
                </v:textbox>
              </v:rect>
            </w:pict>
          </mc:Fallback>
        </mc:AlternateContent>
      </w:r>
      <w:r>
        <w:rPr>
          <w:rFonts w:ascii="ＭＳ ゴシック" w:eastAsia="ＭＳ ゴシック" w:hAnsi="ＭＳ ゴシック" w:hint="eastAsia"/>
          <w:b/>
          <w:bCs/>
        </w:rPr>
        <w:t xml:space="preserve">　(2)　委員からの主な意見</w:t>
      </w:r>
    </w:p>
    <w:p>
      <w:pPr>
        <w:ind w:left="634" w:hangingChars="250" w:hanging="634"/>
      </w:pPr>
      <w:r>
        <w:rPr>
          <w:rFonts w:hint="eastAsia"/>
        </w:rPr>
        <w:t xml:space="preserve">　　　</w:t>
      </w:r>
      <w:r>
        <w:rPr>
          <w:rFonts w:hint="eastAsia"/>
        </w:rPr>
        <w:t xml:space="preserve"> </w:t>
      </w:r>
      <w:r>
        <w:rPr>
          <w:rFonts w:hint="eastAsia"/>
        </w:rPr>
        <w:t>東三河北部医療圏の</w:t>
      </w:r>
      <w:r>
        <w:rPr>
          <w:rFonts w:ascii="ＭＳ 明朝" w:hAnsi="ＭＳ 明朝" w:hint="eastAsia"/>
          <w:bCs/>
          <w:spacing w:val="6"/>
        </w:rPr>
        <w:t>見直しについて、「広大な面積の地域である」</w:t>
      </w:r>
      <w:bookmarkStart w:id="13" w:name="_GoBack"/>
      <w:bookmarkEnd w:id="13"/>
      <w:r>
        <w:rPr>
          <w:rFonts w:ascii="ＭＳ 明朝" w:hAnsi="ＭＳ 明朝" w:hint="eastAsia"/>
          <w:bCs/>
          <w:spacing w:val="6"/>
        </w:rPr>
        <w:t>、「医療圏の統合によりへき地問題など地域の課題が埋没する」など反対意見が多数であった。（詳細は資料１-２参照）</w:t>
      </w:r>
    </w:p>
    <w:p>
      <w:pPr>
        <w:spacing w:line="480" w:lineRule="exact"/>
        <w:rPr>
          <w:del w:id="14" w:author="oa" w:date="2022-09-13T11:14:00Z"/>
          <w:rFonts w:ascii="ＭＳ 明朝" w:hAnsi="ＭＳ 明朝"/>
          <w:bCs/>
          <w:spacing w:val="6"/>
          <w:rPrChange w:id="15" w:author="oa" w:date="2022-09-13T11:14:00Z">
            <w:rPr>
              <w:del w:id="16" w:author="oa" w:date="2022-09-13T11:14:00Z"/>
              <w:rFonts w:ascii="ＭＳ ゴシック" w:eastAsia="ＭＳ ゴシック" w:hAnsi="ＭＳ ゴシック"/>
              <w:b/>
              <w:spacing w:val="6"/>
            </w:rPr>
          </w:rPrChange>
        </w:rPr>
        <w:pPrChange w:id="17" w:author="oa" w:date="2022-09-13T11:23:00Z">
          <w:pPr>
            <w:ind w:leftChars="100" w:left="508" w:hangingChars="100" w:hanging="254"/>
          </w:pPr>
        </w:pPrChange>
      </w:pPr>
      <w:ins w:id="18" w:author="oa" w:date="2022-09-12T14:02:00Z">
        <w:r>
          <w:rPr>
            <w:rFonts w:ascii="ＭＳ ゴシック" w:eastAsia="ＭＳ ゴシック" w:hAnsi="ＭＳ ゴシック"/>
            <w:b/>
            <w:noProof/>
            <w:spacing w:val="6"/>
          </w:rPr>
          <mc:AlternateContent>
            <mc:Choice Requires="wps">
              <w:drawing>
                <wp:anchor distT="0" distB="0" distL="114300" distR="114300" simplePos="0" relativeHeight="251691008" behindDoc="0" locked="0" layoutInCell="1" allowOverlap="1">
                  <wp:simplePos x="0" y="0"/>
                  <wp:positionH relativeFrom="column">
                    <wp:posOffset>3973195</wp:posOffset>
                  </wp:positionH>
                  <wp:positionV relativeFrom="paragraph">
                    <wp:posOffset>-8941888</wp:posOffset>
                  </wp:positionV>
                  <wp:extent cx="189547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95475" cy="447675"/>
                          </a:xfrm>
                          <a:prstGeom prst="rect">
                            <a:avLst/>
                          </a:prstGeom>
                          <a:noFill/>
                          <a:ln w="12700" cap="flat" cmpd="sng" algn="ctr">
                            <a:solidFill>
                              <a:sysClr val="windowText" lastClr="000000"/>
                            </a:solidFill>
                            <a:prstDash val="solid"/>
                            <a:miter lim="800000"/>
                          </a:ln>
                          <a:effectLst/>
                        </wps:spPr>
                        <wps:txbx>
                          <w:txbxContent>
                            <w:p>
                              <w:pPr>
                                <w:spacing w:line="300" w:lineRule="exact"/>
                                <w:jc w:val="distribute"/>
                                <w:rPr>
                                  <w:color w:val="000000" w:themeColor="text1"/>
                                </w:rPr>
                              </w:pPr>
                              <w:ins w:id="19" w:author="oa" w:date="2022-09-12T14:04:00Z">
                                <w:r>
                                  <w:rPr>
                                    <w:rFonts w:hint="eastAsia"/>
                                    <w:color w:val="000000" w:themeColor="text1"/>
                                    <w:kern w:val="0"/>
                                    <w:rPrChange w:id="20" w:author="oa" w:date="2022-09-13T11:21:00Z">
                                      <w:rPr>
                                        <w:rFonts w:hint="eastAsia"/>
                                      </w:rPr>
                                    </w:rPrChange>
                                  </w:rPr>
                                  <w:t>令和</w:t>
                                </w:r>
                              </w:ins>
                              <w:r>
                                <w:rPr>
                                  <w:rFonts w:hint="eastAsia"/>
                                  <w:color w:val="000000" w:themeColor="text1"/>
                                  <w:kern w:val="0"/>
                                </w:rPr>
                                <w:t>５</w:t>
                              </w:r>
                              <w:ins w:id="21" w:author="oa" w:date="2022-09-12T14:04:00Z">
                                <w:r>
                                  <w:rPr>
                                    <w:rFonts w:hint="eastAsia"/>
                                    <w:color w:val="000000" w:themeColor="text1"/>
                                    <w:kern w:val="0"/>
                                    <w:rPrChange w:id="22" w:author="oa" w:date="2022-09-13T11:21:00Z">
                                      <w:rPr>
                                        <w:rFonts w:hint="eastAsia"/>
                                      </w:rPr>
                                    </w:rPrChange>
                                  </w:rPr>
                                  <w:t>年</w:t>
                                </w:r>
                              </w:ins>
                              <w:r>
                                <w:rPr>
                                  <w:rFonts w:hint="eastAsia"/>
                                  <w:color w:val="000000" w:themeColor="text1"/>
                                  <w:kern w:val="0"/>
                                </w:rPr>
                                <w:t>１</w:t>
                              </w:r>
                              <w:ins w:id="23" w:author="oa" w:date="2022-09-12T14:04:00Z">
                                <w:r>
                                  <w:rPr>
                                    <w:rFonts w:hint="eastAsia"/>
                                    <w:color w:val="000000" w:themeColor="text1"/>
                                    <w:kern w:val="0"/>
                                    <w:rPrChange w:id="24" w:author="oa" w:date="2022-09-13T11:21:00Z">
                                      <w:rPr>
                                        <w:rFonts w:hint="eastAsia"/>
                                      </w:rPr>
                                    </w:rPrChange>
                                  </w:rPr>
                                  <w:t>月</w:t>
                                </w:r>
                              </w:ins>
                              <w:r>
                                <w:rPr>
                                  <w:rFonts w:hint="eastAsia"/>
                                  <w:color w:val="000000" w:themeColor="text1"/>
                                  <w:kern w:val="0"/>
                                </w:rPr>
                                <w:t xml:space="preserve">　</w:t>
                              </w:r>
                              <w:ins w:id="25" w:author="oa" w:date="2022-09-12T14:04:00Z">
                                <w:r>
                                  <w:rPr>
                                    <w:rFonts w:hint="eastAsia"/>
                                    <w:color w:val="000000" w:themeColor="text1"/>
                                    <w:kern w:val="0"/>
                                    <w:rPrChange w:id="26" w:author="oa" w:date="2022-09-13T11:21:00Z">
                                      <w:rPr>
                                        <w:rFonts w:hint="eastAsia"/>
                                      </w:rPr>
                                    </w:rPrChange>
                                  </w:rPr>
                                  <w:t>日</w:t>
                                </w:r>
                              </w:ins>
                            </w:p>
                            <w:p>
                              <w:pPr>
                                <w:spacing w:line="300" w:lineRule="exact"/>
                                <w:jc w:val="distribute"/>
                                <w:rPr>
                                  <w:ins w:id="27" w:author="oa" w:date="2022-09-12T14:03:00Z"/>
                                  <w:color w:val="000000" w:themeColor="text1"/>
                                  <w:rPrChange w:id="28" w:author="oa" w:date="2022-09-12T14:23:00Z">
                                    <w:rPr>
                                      <w:ins w:id="29" w:author="oa" w:date="2022-09-12T14:03:00Z"/>
                                    </w:rPr>
                                  </w:rPrChange>
                                </w:rPr>
                                <w:pPrChange w:id="30" w:author="oa" w:date="2022-09-12T14:23:00Z">
                                  <w:pPr/>
                                </w:pPrChange>
                              </w:pPr>
                              <w:r>
                                <w:rPr>
                                  <w:rFonts w:hint="eastAsia"/>
                                  <w:color w:val="000000" w:themeColor="text1"/>
                                </w:rPr>
                                <w:t>愛知県</w:t>
                              </w:r>
                              <w:r>
                                <w:rPr>
                                  <w:color w:val="000000" w:themeColor="text1"/>
                                </w:rPr>
                                <w:t>医療計画課</w:t>
                              </w:r>
                            </w:p>
                            <w:p>
                              <w:pPr>
                                <w:jc w:val="center"/>
                                <w:pPrChange w:id="31" w:author="oa" w:date="2022-09-12T14:03:00Z">
                                  <w:pPr/>
                                </w:pPrChang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D230A5" id="正方形/長方形 1" o:spid="_x0000_s1029" style="position:absolute;left:0;text-align:left;margin-left:312.85pt;margin-top:-704.1pt;width:149.2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" filled="f" strokecolor="windowText" strokeweight="1pt">
                  <v:textbox>
                    <w:txbxContent>
                      <w:p w14:paraId="4845099F" w14:textId="77777777" w:rsidR="00900909" w:rsidRDefault="00900909" w:rsidP="00900909">
                        <w:pPr>
                          <w:spacing w:line="300" w:lineRule="exact"/>
                          <w:jc w:val="distribute"/>
                          <w:rPr>
                            <w:color w:val="000000" w:themeColor="text1"/>
                          </w:rPr>
                        </w:pPr>
                        <w:ins w:id="31" w:author="oa" w:date="2022-09-12T14:04:00Z">
                          <w:r>
                            <w:rPr>
                              <w:rFonts w:hint="eastAsia"/>
                              <w:color w:val="000000" w:themeColor="text1"/>
                              <w:kern w:val="0"/>
                              <w:rPrChange w:id="32" w:author="oa" w:date="2022-09-13T11:21:00Z">
                                <w:rPr>
                                  <w:rFonts w:hint="eastAsia"/>
                                </w:rPr>
                              </w:rPrChange>
                            </w:rPr>
                            <w:t>令和</w:t>
                          </w:r>
                        </w:ins>
                        <w:r>
                          <w:rPr>
                            <w:rFonts w:hint="eastAsia"/>
                            <w:color w:val="000000" w:themeColor="text1"/>
                            <w:kern w:val="0"/>
                          </w:rPr>
                          <w:t>５</w:t>
                        </w:r>
                        <w:ins w:id="33" w:author="oa" w:date="2022-09-12T14:04:00Z">
                          <w:r>
                            <w:rPr>
                              <w:rFonts w:hint="eastAsia"/>
                              <w:color w:val="000000" w:themeColor="text1"/>
                              <w:kern w:val="0"/>
                              <w:rPrChange w:id="34" w:author="oa" w:date="2022-09-13T11:21:00Z">
                                <w:rPr>
                                  <w:rFonts w:hint="eastAsia"/>
                                </w:rPr>
                              </w:rPrChange>
                            </w:rPr>
                            <w:t>年</w:t>
                          </w:r>
                        </w:ins>
                        <w:r>
                          <w:rPr>
                            <w:rFonts w:hint="eastAsia"/>
                            <w:color w:val="000000" w:themeColor="text1"/>
                            <w:kern w:val="0"/>
                          </w:rPr>
                          <w:t>１</w:t>
                        </w:r>
                        <w:ins w:id="35" w:author="oa" w:date="2022-09-12T14:04:00Z">
                          <w:r>
                            <w:rPr>
                              <w:rFonts w:hint="eastAsia"/>
                              <w:color w:val="000000" w:themeColor="text1"/>
                              <w:kern w:val="0"/>
                              <w:rPrChange w:id="36" w:author="oa" w:date="2022-09-13T11:21:00Z">
                                <w:rPr>
                                  <w:rFonts w:hint="eastAsia"/>
                                </w:rPr>
                              </w:rPrChange>
                            </w:rPr>
                            <w:t>月</w:t>
                          </w:r>
                        </w:ins>
                        <w:r>
                          <w:rPr>
                            <w:rFonts w:hint="eastAsia"/>
                            <w:color w:val="000000" w:themeColor="text1"/>
                            <w:kern w:val="0"/>
                          </w:rPr>
                          <w:t xml:space="preserve">　</w:t>
                        </w:r>
                        <w:ins w:id="37" w:author="oa" w:date="2022-09-12T14:04:00Z">
                          <w:r>
                            <w:rPr>
                              <w:rFonts w:hint="eastAsia"/>
                              <w:color w:val="000000" w:themeColor="text1"/>
                              <w:kern w:val="0"/>
                              <w:rPrChange w:id="38" w:author="oa" w:date="2022-09-13T11:21:00Z">
                                <w:rPr>
                                  <w:rFonts w:hint="eastAsia"/>
                                </w:rPr>
                              </w:rPrChange>
                            </w:rPr>
                            <w:t>日</w:t>
                          </w:r>
                        </w:ins>
                      </w:p>
                      <w:p w14:paraId="1B8F058F" w14:textId="77777777" w:rsidR="00900909" w:rsidRPr="00025201" w:rsidRDefault="00900909">
                        <w:pPr>
                          <w:spacing w:line="300" w:lineRule="exact"/>
                          <w:jc w:val="distribute"/>
                          <w:rPr>
                            <w:ins w:id="39" w:author="oa" w:date="2022-09-12T14:03:00Z"/>
                            <w:color w:val="000000" w:themeColor="text1"/>
                            <w:rPrChange w:id="40" w:author="oa" w:date="2022-09-12T14:23:00Z">
                              <w:rPr>
                                <w:ins w:id="41" w:author="oa" w:date="2022-09-12T14:03:00Z"/>
                              </w:rPr>
                            </w:rPrChange>
                          </w:rPr>
                          <w:pPrChange w:id="42" w:author="oa" w:date="2022-09-12T14:23:00Z">
                            <w:pPr/>
                          </w:pPrChange>
                        </w:pPr>
                        <w:r>
                          <w:rPr>
                            <w:rFonts w:hint="eastAsia"/>
                            <w:color w:val="000000" w:themeColor="text1"/>
                          </w:rPr>
                          <w:t>愛知県</w:t>
                        </w:r>
                        <w:r>
                          <w:rPr>
                            <w:color w:val="000000" w:themeColor="text1"/>
                          </w:rPr>
                          <w:t>医療計画課</w:t>
                        </w:r>
                      </w:p>
                      <w:p w14:paraId="58D50EE6" w14:textId="77777777" w:rsidR="00900909" w:rsidRDefault="00900909">
                        <w:pPr>
                          <w:jc w:val="center"/>
                          <w:pPrChange w:id="43" w:author="oa" w:date="2022-09-12T14:03:00Z">
                            <w:pPr/>
                          </w:pPrChange>
                        </w:pPr>
                      </w:p>
                    </w:txbxContent>
                  </v:textbox>
                </v:rect>
              </w:pict>
            </mc:Fallback>
          </mc:AlternateContent>
        </w:r>
      </w:ins>
    </w:p>
    <w:p>
      <w:pPr>
        <w:rPr>
          <w:rFonts w:ascii="ＭＳ 明朝" w:hAnsi="ＭＳ 明朝"/>
          <w:spacing w:val="6"/>
          <w:sz w:val="22"/>
          <w:szCs w:val="22"/>
        </w:rPr>
      </w:pPr>
      <w:del w:id="32" w:author="oa" w:date="2022-09-08T16:35:00Z">
        <w:r>
          <w:rPr>
            <w:rFonts w:ascii="ＭＳ 明朝" w:hAnsi="ＭＳ 明朝"/>
            <w:noProof/>
            <w:spacing w:val="6"/>
            <w:sz w:val="22"/>
            <w:szCs w:val="22"/>
            <w:rPrChange w:id="33" w:author="oa" w:date="2022-09-13T11:14:00Z">
              <w:rPr>
                <w:rFonts w:hAnsi="Times New Roman"/>
                <w:noProof/>
                <w:spacing w:val="6"/>
              </w:rPr>
            </w:rPrChange>
          </w:rPr>
          <mc:AlternateContent>
            <mc:Choice Requires="wps">
              <w:drawing>
                <wp:anchor distT="0" distB="0" distL="114300" distR="114300" simplePos="0" relativeHeight="251684864" behindDoc="0" locked="0" layoutInCell="1" allowOverlap="1">
                  <wp:simplePos x="0" y="0"/>
                  <wp:positionH relativeFrom="column">
                    <wp:posOffset>-39370</wp:posOffset>
                  </wp:positionH>
                  <wp:positionV relativeFrom="paragraph">
                    <wp:posOffset>5715</wp:posOffset>
                  </wp:positionV>
                  <wp:extent cx="6096000" cy="1304925"/>
                  <wp:effectExtent l="0" t="0" r="19050" b="285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304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D74F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3.1pt;margin-top:.45pt;width:480pt;height:10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">
                  <v:textbox inset="5.85pt,.7pt,5.85pt,.7pt"/>
                </v:shape>
              </w:pict>
            </mc:Fallback>
          </mc:AlternateContent>
        </w:r>
      </w:del>
      <w:del w:id="34" w:author="oa" w:date="2022-09-08T16:36:00Z">
        <w:r>
          <w:rPr>
            <w:rFonts w:ascii="ＭＳ 明朝" w:hAnsi="ＭＳ 明朝" w:hint="eastAsia"/>
            <w:spacing w:val="6"/>
            <w:sz w:val="22"/>
            <w:szCs w:val="22"/>
            <w:rPrChange w:id="35" w:author="oa" w:date="2022-09-13T11:14:00Z">
              <w:rPr>
                <w:rFonts w:hAnsi="Times New Roman" w:hint="eastAsia"/>
                <w:spacing w:val="6"/>
              </w:rPr>
            </w:rPrChange>
          </w:rPr>
          <w:delText>＜参考：愛知県地域保健医療計画（平成</w:delText>
        </w:r>
        <w:r>
          <w:rPr>
            <w:rFonts w:ascii="ＭＳ 明朝" w:hAnsi="ＭＳ 明朝"/>
            <w:spacing w:val="6"/>
            <w:sz w:val="22"/>
            <w:szCs w:val="22"/>
            <w:rPrChange w:id="36" w:author="oa" w:date="2022-09-13T11:14:00Z">
              <w:rPr>
                <w:rFonts w:hAnsi="Times New Roman"/>
                <w:spacing w:val="6"/>
              </w:rPr>
            </w:rPrChange>
          </w:rPr>
          <w:delText>30</w:delText>
        </w:r>
        <w:r>
          <w:rPr>
            <w:rFonts w:ascii="ＭＳ 明朝" w:hAnsi="ＭＳ 明朝" w:hint="eastAsia"/>
            <w:spacing w:val="6"/>
            <w:sz w:val="22"/>
            <w:szCs w:val="22"/>
            <w:rPrChange w:id="37" w:author="oa" w:date="2022-09-13T11:14:00Z">
              <w:rPr>
                <w:rFonts w:hAnsi="Times New Roman" w:hint="eastAsia"/>
                <w:spacing w:val="6"/>
              </w:rPr>
            </w:rPrChange>
          </w:rPr>
          <w:delText>年度～令和</w:delText>
        </w:r>
        <w:r>
          <w:rPr>
            <w:rFonts w:ascii="ＭＳ 明朝" w:hAnsi="ＭＳ 明朝"/>
            <w:spacing w:val="6"/>
            <w:sz w:val="22"/>
            <w:szCs w:val="22"/>
            <w:rPrChange w:id="38" w:author="oa" w:date="2022-09-13T11:14:00Z">
              <w:rPr>
                <w:rFonts w:hAnsi="Times New Roman"/>
                <w:spacing w:val="6"/>
              </w:rPr>
            </w:rPrChange>
          </w:rPr>
          <w:delText>5</w:delText>
        </w:r>
      </w:del>
    </w:p>
    <w:p>
      <w:pPr>
        <w:rPr>
          <w:rFonts w:ascii="ＭＳ ゴシック" w:eastAsia="ＭＳ ゴシック" w:hAnsi="ＭＳ ゴシック"/>
          <w:b/>
          <w:spacing w:val="6"/>
        </w:rPr>
      </w:pPr>
      <w:r>
        <w:rPr>
          <w:rFonts w:ascii="ＭＳ ゴシック" w:eastAsia="ＭＳ ゴシック" w:hAnsi="ＭＳ ゴシック" w:hint="eastAsia"/>
          <w:b/>
          <w:spacing w:val="6"/>
        </w:rPr>
        <w:t>２　医療提供体制に係る協議の必要性について</w:t>
      </w:r>
    </w:p>
    <w:p>
      <w:pPr>
        <w:ind w:leftChars="100" w:left="254" w:firstLineChars="100" w:firstLine="266"/>
        <w:rPr>
          <w:rFonts w:ascii="ＭＳ 明朝" w:hAnsi="ＭＳ 明朝"/>
          <w:bCs/>
          <w:spacing w:val="6"/>
        </w:rPr>
      </w:pPr>
      <w:r>
        <w:rPr>
          <w:rFonts w:ascii="ＭＳ 明朝" w:hAnsi="ＭＳ 明朝" w:hint="eastAsia"/>
          <w:bCs/>
          <w:spacing w:val="6"/>
        </w:rPr>
        <w:t>東三河北部医療圏は、多くの入院患者が東三河南部医療圏へ流出している状況である。地域住民に対して、</w:t>
      </w:r>
      <w:r>
        <w:rPr>
          <w:rFonts w:ascii="ＭＳ ゴシック" w:eastAsia="ＭＳ ゴシック" w:hAnsi="ＭＳ ゴシック" w:hint="eastAsia"/>
          <w:b/>
          <w:spacing w:val="6"/>
        </w:rPr>
        <w:t>適切な医療提供体制を構築するためには、早急に流出入院患者が最も多い東三河南部医療圏と救急医療など医療提供体制に係る協議の場を設け、医療機関間の緊密な連携を図っていく必要がある</w:t>
      </w:r>
      <w:r>
        <w:rPr>
          <w:rFonts w:ascii="ＭＳ 明朝" w:hAnsi="ＭＳ 明朝" w:hint="eastAsia"/>
          <w:bCs/>
          <w:spacing w:val="6"/>
        </w:rPr>
        <w:t>。</w:t>
      </w:r>
    </w:p>
    <w:p>
      <w:pPr>
        <w:rPr>
          <w:rFonts w:ascii="ＭＳ ゴシック" w:eastAsia="ＭＳ ゴシック" w:hAnsi="ＭＳ ゴシック"/>
          <w:b/>
          <w:spacing w:val="6"/>
        </w:rPr>
      </w:pPr>
    </w:p>
    <w:p>
      <w:pPr>
        <w:rPr>
          <w:rFonts w:ascii="ＭＳ 明朝" w:hAnsi="ＭＳ 明朝"/>
          <w:bCs/>
          <w:spacing w:val="6"/>
        </w:rPr>
      </w:pPr>
      <w:r>
        <w:rPr>
          <w:rFonts w:ascii="ＭＳ ゴシック" w:eastAsia="ＭＳ ゴシック" w:hAnsi="ＭＳ ゴシック" w:hint="eastAsia"/>
          <w:b/>
          <w:spacing w:val="6"/>
        </w:rPr>
        <w:t>３</w:t>
      </w:r>
      <w:del w:id="39" w:author="oa" w:date="2022-09-12T13:54:00Z">
        <w:r>
          <w:rPr>
            <w:rFonts w:ascii="ＭＳ ゴシック" w:eastAsia="ＭＳ ゴシック" w:hAnsi="ＭＳ ゴシック" w:hint="eastAsia"/>
            <w:b/>
            <w:spacing w:val="6"/>
          </w:rPr>
          <w:delText>４</w:delText>
        </w:r>
      </w:del>
      <w:r>
        <w:rPr>
          <w:rFonts w:ascii="ＭＳ ゴシック" w:eastAsia="ＭＳ ゴシック" w:hAnsi="ＭＳ ゴシック" w:hint="eastAsia"/>
          <w:b/>
          <w:spacing w:val="6"/>
        </w:rPr>
        <w:t xml:space="preserve">　今後のスケジュール</w:t>
      </w:r>
      <w:r>
        <w:rPr>
          <w:rFonts w:ascii="ＭＳ 明朝" w:hAnsi="ＭＳ 明朝" w:hint="eastAsia"/>
          <w:bCs/>
          <w:spacing w:val="6"/>
        </w:rPr>
        <w:t>（予定）</w:t>
      </w:r>
    </w:p>
    <w:p>
      <w:pPr>
        <w:ind w:leftChars="100" w:left="254" w:firstLineChars="100" w:firstLine="266"/>
        <w:rPr>
          <w:rFonts w:ascii="ＭＳ 明朝" w:hAnsi="ＭＳ 明朝"/>
          <w:bCs/>
          <w:spacing w:val="6"/>
        </w:rPr>
      </w:pPr>
      <w:r>
        <w:rPr>
          <w:rFonts w:ascii="ＭＳ 明朝" w:hAnsi="ＭＳ 明朝" w:hint="eastAsia"/>
          <w:bCs/>
          <w:spacing w:val="6"/>
        </w:rPr>
        <w:t>第２回推進会議において、東三河北部医療圏の見直しについて、圏域の意見　　　　　　を取りまとめ、</w:t>
      </w:r>
      <w:r>
        <w:rPr>
          <w:rFonts w:ascii="ＭＳ ゴシック" w:eastAsia="ＭＳ ゴシック" w:hAnsi="ＭＳ ゴシック" w:hint="eastAsia"/>
          <w:b/>
          <w:spacing w:val="6"/>
        </w:rPr>
        <w:t>令和５年２月１５日開催の第２回医療審議会医療体制部会で次期医療計画における２次医療圏の設定について議題として提案を行う</w:t>
      </w:r>
      <w:r>
        <w:rPr>
          <w:rFonts w:ascii="ＭＳ 明朝" w:hAnsi="ＭＳ 明朝" w:hint="eastAsia"/>
          <w:bCs/>
          <w:spacing w:val="6"/>
        </w:rPr>
        <w:t>。</w:t>
      </w:r>
    </w:p>
    <w:p>
      <w:pPr>
        <w:rPr>
          <w:rFonts w:ascii="ＭＳ 明朝" w:hAnsi="ＭＳ 明朝"/>
          <w:bCs/>
          <w:spacing w:val="6"/>
        </w:rPr>
      </w:pPr>
    </w:p>
    <w:p>
      <w:pPr>
        <w:ind w:firstLineChars="100" w:firstLine="266"/>
        <w:rPr>
          <w:rFonts w:ascii="ＭＳ ゴシック" w:eastAsia="ＭＳ ゴシック" w:hAnsi="ＭＳ ゴシック"/>
          <w:b/>
          <w:spacing w:val="6"/>
        </w:rPr>
      </w:pPr>
      <w:r>
        <w:rPr>
          <w:rFonts w:ascii="ＭＳ ゴシック" w:eastAsia="ＭＳ ゴシック" w:hAnsi="ＭＳ ゴシック" w:hint="eastAsia"/>
          <w:b/>
          <w:spacing w:val="6"/>
        </w:rPr>
        <w:t>＜２次医療圏設定におけるスケジュール（予定）＞</w:t>
      </w:r>
    </w:p>
    <w:p>
      <w:pPr>
        <w:rPr>
          <w:del w:id="40" w:author="oa" w:date="2022-09-08T16:51:00Z"/>
          <w:rFonts w:ascii="ＭＳ ゴシック" w:eastAsia="ＭＳ ゴシック" w:hAnsi="ＭＳ ゴシック"/>
          <w:b/>
          <w:spacing w:val="6"/>
        </w:rPr>
      </w:pPr>
      <w:del w:id="41" w:author="oa" w:date="2022-09-08T16:48:00Z">
        <w:r>
          <w:rPr>
            <w:rFonts w:ascii="ＭＳ ゴシック" w:eastAsia="ＭＳ ゴシック" w:hAnsi="ＭＳ ゴシック" w:hint="eastAsia"/>
            <w:b/>
            <w:spacing w:val="6"/>
            <w:rPrChange w:id="42" w:author="oa" w:date="2022-09-08T16:51:00Z">
              <w:rPr>
                <w:rFonts w:hAnsi="Times New Roman" w:hint="eastAsia"/>
                <w:spacing w:val="6"/>
              </w:rPr>
            </w:rPrChange>
          </w:rPr>
          <w:delText>圏域を中心にしっかりと議論を</w:delText>
        </w:r>
      </w:del>
      <w:del w:id="43" w:author="oa" w:date="2022-09-08T16:51:00Z">
        <w:r>
          <w:rPr>
            <w:rFonts w:ascii="ＭＳ 明朝" w:hAnsi="ＭＳ 明朝" w:hint="eastAsia"/>
            <w:spacing w:val="6"/>
            <w:rPrChange w:id="44" w:author="oa" w:date="2022-09-08T16:51:00Z">
              <w:rPr>
                <w:rFonts w:hAnsi="Times New Roman" w:hint="eastAsia"/>
                <w:spacing w:val="6"/>
              </w:rPr>
            </w:rPrChange>
          </w:rPr>
          <w:delText>深め、最終的には圏域の考えを踏まえ、医療審議会で決定する</w:delText>
        </w:r>
      </w:del>
    </w:p>
    <w:p>
      <w:pPr>
        <w:rPr>
          <w:del w:id="45" w:author="oa" w:date="2022-09-08T16:52:00Z"/>
          <w:rFonts w:ascii="ＭＳ 明朝" w:hAnsi="ＭＳ 明朝"/>
          <w:spacing w:val="6"/>
        </w:rPr>
      </w:pPr>
      <w:del w:id="46" w:author="oa" w:date="2022-09-08T16:51:00Z">
        <w:r>
          <w:rPr>
            <w:rFonts w:ascii="ＭＳ ゴシック" w:eastAsia="ＭＳ ゴシック" w:hAnsi="ＭＳ ゴシック" w:hint="eastAsia"/>
            <w:b/>
            <w:spacing w:val="6"/>
          </w:rPr>
          <w:delText>５</w:delText>
        </w:r>
      </w:del>
      <w:del w:id="47" w:author="oa" w:date="2022-09-08T16:52:00Z">
        <w:r>
          <w:rPr>
            <w:rFonts w:ascii="ＭＳ 明朝" w:hAnsi="ＭＳ 明朝" w:hint="eastAsia"/>
            <w:spacing w:val="6"/>
          </w:rPr>
          <w:delText>（令和４年度分）</w:delText>
        </w:r>
      </w:del>
    </w:p>
    <w:p>
      <w:pPr>
        <w:ind w:rightChars="-44" w:right="-112"/>
        <w:rPr>
          <w:rFonts w:ascii="ＭＳ 明朝" w:hAnsi="ＭＳ 明朝"/>
          <w:spacing w:val="6"/>
        </w:rPr>
      </w:pPr>
      <w:r>
        <w:rPr>
          <w:rFonts w:ascii="ＭＳ 明朝" w:hAnsi="ＭＳ 明朝" w:hint="eastAsia"/>
          <w:spacing w:val="6"/>
        </w:rPr>
        <w:t xml:space="preserve">　</w:t>
      </w:r>
      <w:ins w:id="48" w:author="oa" w:date="2022-09-13T10:43:00Z">
        <w:r>
          <w:rPr>
            <w:rFonts w:ascii="ＭＳ 明朝" w:hAnsi="ＭＳ 明朝" w:hint="eastAsia"/>
            <w:spacing w:val="6"/>
          </w:rPr>
          <w:t>令和５年</w:t>
        </w:r>
      </w:ins>
      <w:del w:id="49" w:author="oa" w:date="2022-09-13T10:43:00Z">
        <w:r>
          <w:rPr>
            <w:rFonts w:ascii="ＭＳ 明朝" w:hAnsi="ＭＳ 明朝" w:hint="eastAsia"/>
            <w:spacing w:val="6"/>
          </w:rPr>
          <w:delText xml:space="preserve">　</w:delText>
        </w:r>
      </w:del>
      <w:r>
        <w:rPr>
          <w:rFonts w:ascii="ＭＳ 明朝" w:hAnsi="ＭＳ 明朝" w:hint="eastAsia"/>
          <w:spacing w:val="6"/>
        </w:rPr>
        <w:t xml:space="preserve">１月２３日　</w:t>
      </w:r>
      <w:del w:id="50" w:author="oa" w:date="2022-09-13T10:43:00Z">
        <w:r>
          <w:rPr>
            <w:rFonts w:ascii="ＭＳ 明朝" w:hAnsi="ＭＳ 明朝" w:hint="eastAsia"/>
            <w:spacing w:val="6"/>
          </w:rPr>
          <w:delText xml:space="preserve">　</w:delText>
        </w:r>
      </w:del>
      <w:r>
        <w:rPr>
          <w:rFonts w:ascii="ＭＳ 明朝" w:hAnsi="ＭＳ 明朝" w:hint="eastAsia"/>
          <w:spacing w:val="6"/>
        </w:rPr>
        <w:t>第２回東三河北部圏域保健医療福祉推進会議</w:t>
      </w:r>
    </w:p>
    <w:p>
      <w:pPr>
        <w:ind w:rightChars="-44" w:right="-112" w:firstLineChars="1050" w:firstLine="2788"/>
        <w:rPr>
          <w:rFonts w:ascii="ＭＳ 明朝" w:hAnsi="ＭＳ 明朝"/>
          <w:spacing w:val="6"/>
        </w:rPr>
      </w:pPr>
      <w:r>
        <w:rPr>
          <w:rFonts w:ascii="ＭＳ 明朝" w:hAnsi="ＭＳ 明朝" w:hint="eastAsia"/>
          <w:spacing w:val="6"/>
        </w:rPr>
        <w:t>（圏域意見取りまとめ）</w:t>
      </w:r>
    </w:p>
    <w:p>
      <w:pPr>
        <w:ind w:firstLineChars="500" w:firstLine="1328"/>
        <w:rPr>
          <w:rFonts w:ascii="ＭＳ 明朝" w:hAnsi="ＭＳ 明朝"/>
          <w:spacing w:val="6"/>
        </w:rPr>
      </w:pPr>
      <w:del w:id="51" w:author="oa" w:date="2022-09-13T10:43:00Z">
        <w:r>
          <w:rPr>
            <w:rFonts w:ascii="ＭＳ 明朝" w:hAnsi="ＭＳ 明朝" w:hint="eastAsia"/>
            <w:spacing w:val="6"/>
          </w:rPr>
          <w:delText xml:space="preserve">　</w:delText>
        </w:r>
      </w:del>
      <w:r>
        <w:rPr>
          <w:rFonts w:ascii="ＭＳ 明朝" w:hAnsi="ＭＳ 明朝" w:hint="eastAsia"/>
          <w:spacing w:val="6"/>
        </w:rPr>
        <w:t xml:space="preserve">２月１５日　</w:t>
      </w:r>
      <w:bookmarkStart w:id="52" w:name="_Hlk122449354"/>
      <w:ins w:id="53" w:author="oa" w:date="2022-09-09T10:10:00Z">
        <w:r>
          <w:rPr>
            <w:rFonts w:ascii="ＭＳ 明朝" w:hAnsi="ＭＳ 明朝" w:hint="eastAsia"/>
            <w:spacing w:val="6"/>
          </w:rPr>
          <w:t>第２回</w:t>
        </w:r>
      </w:ins>
      <w:r>
        <w:rPr>
          <w:rFonts w:ascii="ＭＳ 明朝" w:hAnsi="ＭＳ 明朝" w:hint="eastAsia"/>
          <w:spacing w:val="6"/>
        </w:rPr>
        <w:t>医療審議会医療体制部会</w:t>
      </w:r>
      <w:bookmarkEnd w:id="52"/>
    </w:p>
    <w:p>
      <w:pPr>
        <w:ind w:firstLineChars="450" w:firstLine="1195"/>
        <w:rPr>
          <w:rFonts w:ascii="ＭＳ 明朝" w:hAnsi="ＭＳ 明朝"/>
          <w:spacing w:val="6"/>
        </w:rPr>
      </w:pPr>
      <w:r>
        <w:rPr>
          <w:rFonts w:ascii="ＭＳ 明朝" w:hAnsi="ＭＳ 明朝" w:hint="eastAsia"/>
          <w:spacing w:val="6"/>
        </w:rPr>
        <w:t>(２月１５日　第２回東三河南部圏域保健医療福祉推進会議</w:t>
      </w:r>
      <w:r>
        <w:rPr>
          <w:rFonts w:ascii="ＭＳ 明朝" w:hAnsi="ＭＳ 明朝"/>
          <w:spacing w:val="6"/>
        </w:rPr>
        <w:t>)</w:t>
      </w:r>
    </w:p>
    <w:p>
      <w:pPr>
        <w:ind w:firstLineChars="500" w:firstLine="1328"/>
        <w:rPr>
          <w:rFonts w:ascii="ＭＳ 明朝" w:hAnsi="ＭＳ 明朝"/>
          <w:spacing w:val="6"/>
        </w:rPr>
      </w:pPr>
      <w:del w:id="54" w:author="oa" w:date="2022-09-13T10:43:00Z">
        <w:r>
          <w:rPr>
            <w:rFonts w:ascii="ＭＳ 明朝" w:hAnsi="ＭＳ 明朝" w:hint="eastAsia"/>
            <w:spacing w:val="6"/>
          </w:rPr>
          <w:delText xml:space="preserve">　</w:delText>
        </w:r>
      </w:del>
      <w:r>
        <w:rPr>
          <w:rFonts w:ascii="ＭＳ 明朝" w:hAnsi="ＭＳ 明朝" w:hint="eastAsia"/>
          <w:spacing w:val="6"/>
        </w:rPr>
        <w:t>３月２９日</w:t>
      </w:r>
      <w:ins w:id="55" w:author="oa" w:date="2022-09-13T10:44:00Z">
        <w:r>
          <w:rPr>
            <w:rFonts w:ascii="ＭＳ 明朝" w:hAnsi="ＭＳ 明朝" w:hint="eastAsia"/>
            <w:spacing w:val="6"/>
          </w:rPr>
          <w:t xml:space="preserve"> </w:t>
        </w:r>
        <w:r>
          <w:rPr>
            <w:rFonts w:ascii="ＭＳ 明朝" w:hAnsi="ＭＳ 明朝"/>
            <w:spacing w:val="6"/>
          </w:rPr>
          <w:t xml:space="preserve"> </w:t>
        </w:r>
      </w:ins>
      <w:ins w:id="56" w:author="oa" w:date="2022-09-09T10:10:00Z">
        <w:r>
          <w:rPr>
            <w:rFonts w:ascii="ＭＳ 明朝" w:hAnsi="ＭＳ 明朝" w:hint="eastAsia"/>
            <w:spacing w:val="6"/>
          </w:rPr>
          <w:t>第２回</w:t>
        </w:r>
      </w:ins>
      <w:r>
        <w:rPr>
          <w:rFonts w:ascii="ＭＳ 明朝" w:hAnsi="ＭＳ 明朝" w:hint="eastAsia"/>
          <w:spacing w:val="6"/>
        </w:rPr>
        <w:t>医療審議会</w:t>
      </w:r>
    </w:p>
    <w:p>
      <w:pPr>
        <w:rPr>
          <w:rFonts w:ascii="ＭＳ 明朝" w:hAnsi="ＭＳ 明朝"/>
          <w:sz w:val="20"/>
          <w:rPrChange w:id="57" w:author="oa" w:date="2022-09-09T09:12:00Z">
            <w:rPr>
              <w:rFonts w:ascii="ＭＳ ゴシック" w:eastAsia="ＭＳ ゴシック" w:hAnsi="ＭＳ ゴシック"/>
              <w:b/>
              <w:spacing w:val="6"/>
            </w:rPr>
          </w:rPrChange>
        </w:rPr>
      </w:pPr>
      <w:r>
        <w:rPr>
          <w:noProof/>
        </w:rPr>
        <mc:AlternateContent>
          <mc:Choice Requires="wpg">
            <w:drawing>
              <wp:anchor distT="0" distB="0" distL="114300" distR="114300" simplePos="0" relativeHeight="251695104" behindDoc="0" locked="0" layoutInCell="1" allowOverlap="1">
                <wp:simplePos x="0" y="0"/>
                <wp:positionH relativeFrom="column">
                  <wp:posOffset>-95159</wp:posOffset>
                </wp:positionH>
                <wp:positionV relativeFrom="paragraph">
                  <wp:posOffset>141061</wp:posOffset>
                </wp:positionV>
                <wp:extent cx="6189345" cy="3847465"/>
                <wp:effectExtent l="0" t="0" r="1905" b="635"/>
                <wp:wrapNone/>
                <wp:docPr id="17" name="グループ化 17"/>
                <wp:cNvGraphicFramePr/>
                <a:graphic xmlns:a="http://schemas.openxmlformats.org/drawingml/2006/main">
                  <a:graphicData uri="http://schemas.microsoft.com/office/word/2010/wordprocessingGroup">
                    <wpg:wgp>
                      <wpg:cNvGrpSpPr/>
                      <wpg:grpSpPr>
                        <a:xfrm>
                          <a:off x="0" y="0"/>
                          <a:ext cx="6189345" cy="3847465"/>
                          <a:chOff x="0" y="-1905"/>
                          <a:chExt cx="7113190" cy="4468495"/>
                        </a:xfrm>
                      </wpg:grpSpPr>
                      <pic:pic xmlns:pic="http://schemas.openxmlformats.org/drawingml/2006/picture">
                        <pic:nvPicPr>
                          <pic:cNvPr id="5" name="図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4925" y="-1905"/>
                            <a:ext cx="6782220" cy="4468495"/>
                          </a:xfrm>
                          <a:prstGeom prst="rect">
                            <a:avLst/>
                          </a:prstGeom>
                          <a:noFill/>
                          <a:ln>
                            <a:noFill/>
                          </a:ln>
                        </pic:spPr>
                      </pic:pic>
                      <wps:wsp>
                        <wps:cNvPr id="2" name="テキスト ボックス 2"/>
                        <wps:cNvSpPr txBox="1"/>
                        <wps:spPr>
                          <a:xfrm>
                            <a:off x="223138" y="0"/>
                            <a:ext cx="2466631" cy="393700"/>
                          </a:xfrm>
                          <a:prstGeom prst="rect">
                            <a:avLst/>
                          </a:prstGeom>
                          <a:solidFill>
                            <a:schemeClr val="lt1"/>
                          </a:solidFill>
                          <a:ln w="6350">
                            <a:noFill/>
                          </a:ln>
                        </wps:spPr>
                        <wps:txbx>
                          <w:txbxContent>
                            <w:p>
                              <w:pPr>
                                <w:ind w:firstLineChars="150" w:firstLine="400"/>
                              </w:pPr>
                              <w:r>
                                <w:rPr>
                                  <w:rFonts w:ascii="ＭＳ ゴシック" w:eastAsia="ＭＳ ゴシック" w:hAnsi="ＭＳ ゴシック" w:hint="eastAsia"/>
                                  <w:b/>
                                  <w:spacing w:val="6"/>
                                </w:rPr>
                                <w:t>＜現行の２次医療圏＞</w:t>
                              </w:r>
                              <w:r>
                                <w:rPr>
                                  <w:rStyle w:val="af"/>
                                  <w:rFonts w:ascii="ＭＳ ゴシック" w:eastAsia="ＭＳ ゴシック" w:hAnsi="ＭＳ ゴシック"/>
                                  <w:b/>
                                </w:rPr>
                                <w:annotationRef/>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テキスト ボックス 3"/>
                        <wps:cNvSpPr txBox="1"/>
                        <wps:spPr>
                          <a:xfrm>
                            <a:off x="2345871" y="282490"/>
                            <a:ext cx="1588699" cy="353952"/>
                          </a:xfrm>
                          <a:prstGeom prst="rect">
                            <a:avLst/>
                          </a:prstGeom>
                          <a:solidFill>
                            <a:sysClr val="window" lastClr="FFFFFF"/>
                          </a:solidFill>
                          <a:ln w="6350">
                            <a:noFill/>
                          </a:ln>
                        </wps:spPr>
                        <wps:txbx>
                          <w:txbxContent>
                            <w:p>
                              <w:pPr>
                                <w:rPr>
                                  <w:bCs/>
                                  <w:spacing w:val="6"/>
                                  <w:bdr w:val="single" w:sz="4" w:space="0" w:color="auto"/>
                                </w:rPr>
                              </w:pPr>
                              <w:r>
                                <w:rPr>
                                  <w:rFonts w:hint="eastAsia"/>
                                  <w:bCs/>
                                  <w:spacing w:val="6"/>
                                  <w:bdr w:val="single" w:sz="4" w:space="0" w:color="auto"/>
                                </w:rPr>
                                <w:t>尾張北部医療圏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テキスト ボックス 4"/>
                        <wps:cNvSpPr txBox="1"/>
                        <wps:spPr>
                          <a:xfrm>
                            <a:off x="4248206" y="462427"/>
                            <a:ext cx="1550286" cy="347881"/>
                          </a:xfrm>
                          <a:prstGeom prst="rect">
                            <a:avLst/>
                          </a:prstGeom>
                          <a:solidFill>
                            <a:sysClr val="window" lastClr="FFFFFF"/>
                          </a:solidFill>
                          <a:ln w="6350">
                            <a:noFill/>
                          </a:ln>
                        </wps:spPr>
                        <wps:txbx>
                          <w:txbxContent>
                            <w:p>
                              <w:pPr>
                                <w:rPr>
                                  <w:bCs/>
                                  <w:spacing w:val="6"/>
                                  <w:bdr w:val="single" w:sz="4" w:space="0" w:color="auto"/>
                                </w:rPr>
                              </w:pPr>
                              <w:r>
                                <w:rPr>
                                  <w:rFonts w:hint="eastAsia"/>
                                  <w:bCs/>
                                  <w:spacing w:val="6"/>
                                  <w:bdr w:val="single" w:sz="4" w:space="0" w:color="auto"/>
                                </w:rPr>
                                <w:t>尾張東部医療圏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テキスト ボックス 7"/>
                        <wps:cNvSpPr txBox="1"/>
                        <wps:spPr>
                          <a:xfrm>
                            <a:off x="375558" y="762984"/>
                            <a:ext cx="1677727" cy="333475"/>
                          </a:xfrm>
                          <a:prstGeom prst="rect">
                            <a:avLst/>
                          </a:prstGeom>
                          <a:solidFill>
                            <a:sysClr val="window" lastClr="FFFFFF"/>
                          </a:solidFill>
                          <a:ln w="6350">
                            <a:noFill/>
                          </a:ln>
                        </wps:spPr>
                        <wps:txbx>
                          <w:txbxContent>
                            <w:p>
                              <w:pPr>
                                <w:rPr>
                                  <w:bCs/>
                                  <w:spacing w:val="6"/>
                                  <w:bdr w:val="single" w:sz="4" w:space="0" w:color="auto"/>
                                </w:rPr>
                              </w:pPr>
                              <w:r>
                                <w:rPr>
                                  <w:rFonts w:hint="eastAsia"/>
                                  <w:bCs/>
                                  <w:spacing w:val="6"/>
                                  <w:bdr w:val="single" w:sz="4" w:space="0" w:color="auto"/>
                                </w:rPr>
                                <w:t>尾張西部医療圏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テキスト ボックス 8"/>
                        <wps:cNvSpPr txBox="1"/>
                        <wps:spPr>
                          <a:xfrm>
                            <a:off x="375557" y="1709058"/>
                            <a:ext cx="1046843" cy="275771"/>
                          </a:xfrm>
                          <a:prstGeom prst="rect">
                            <a:avLst/>
                          </a:prstGeom>
                          <a:solidFill>
                            <a:sysClr val="window" lastClr="FFFFFF"/>
                          </a:solidFill>
                          <a:ln w="6350">
                            <a:noFill/>
                          </a:ln>
                        </wps:spPr>
                        <wps:txbx>
                          <w:txbxContent>
                            <w:p>
                              <w:pPr>
                                <w:rPr>
                                  <w:bCs/>
                                  <w:spacing w:val="6"/>
                                  <w:bdr w:val="single" w:sz="4" w:space="0" w:color="auto"/>
                                </w:rPr>
                              </w:pPr>
                              <w:r>
                                <w:rPr>
                                  <w:rFonts w:hint="eastAsia"/>
                                  <w:bCs/>
                                  <w:spacing w:val="6"/>
                                  <w:bdr w:val="single" w:sz="4" w:space="0" w:color="auto"/>
                                </w:rPr>
                                <w:t>海部医療圏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テキスト ボックス 9"/>
                        <wps:cNvSpPr txBox="1"/>
                        <wps:spPr>
                          <a:xfrm>
                            <a:off x="0" y="2443843"/>
                            <a:ext cx="2096770" cy="275771"/>
                          </a:xfrm>
                          <a:prstGeom prst="rect">
                            <a:avLst/>
                          </a:prstGeom>
                          <a:solidFill>
                            <a:sysClr val="window" lastClr="FFFFFF"/>
                          </a:solidFill>
                          <a:ln w="6350">
                            <a:noFill/>
                          </a:ln>
                        </wps:spPr>
                        <wps:txbx>
                          <w:txbxContent>
                            <w:p>
                              <w:pPr>
                                <w:rPr>
                                  <w:bCs/>
                                  <w:spacing w:val="6"/>
                                  <w:bdr w:val="single" w:sz="4" w:space="0" w:color="auto"/>
                                </w:rPr>
                              </w:pPr>
                              <w:r>
                                <w:rPr>
                                  <w:rFonts w:hint="eastAsia"/>
                                  <w:bCs/>
                                  <w:spacing w:val="6"/>
                                  <w:bdr w:val="single" w:sz="4" w:space="0" w:color="auto"/>
                                </w:rPr>
                                <w:t>名古屋・尾張中部医療圏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テキスト ボックス 10"/>
                        <wps:cNvSpPr txBox="1"/>
                        <wps:spPr>
                          <a:xfrm>
                            <a:off x="522514" y="3151266"/>
                            <a:ext cx="1500234" cy="275771"/>
                          </a:xfrm>
                          <a:prstGeom prst="rect">
                            <a:avLst/>
                          </a:prstGeom>
                          <a:solidFill>
                            <a:sysClr val="window" lastClr="FFFFFF"/>
                          </a:solidFill>
                          <a:ln w="6350">
                            <a:noFill/>
                          </a:ln>
                        </wps:spPr>
                        <wps:txbx>
                          <w:txbxContent>
                            <w:p>
                              <w:pPr>
                                <w:rPr>
                                  <w:bCs/>
                                  <w:spacing w:val="6"/>
                                  <w:bdr w:val="single" w:sz="4" w:space="0" w:color="auto"/>
                                </w:rPr>
                              </w:pPr>
                              <w:r>
                                <w:rPr>
                                  <w:rFonts w:hint="eastAsia"/>
                                  <w:bCs/>
                                  <w:spacing w:val="6"/>
                                  <w:bdr w:val="single" w:sz="4" w:space="0" w:color="auto"/>
                                </w:rPr>
                                <w:t>知多半島医療圏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テキスト ボックス 11"/>
                        <wps:cNvSpPr txBox="1"/>
                        <wps:spPr>
                          <a:xfrm>
                            <a:off x="481656" y="3766281"/>
                            <a:ext cx="1911841" cy="275590"/>
                          </a:xfrm>
                          <a:prstGeom prst="rect">
                            <a:avLst/>
                          </a:prstGeom>
                          <a:solidFill>
                            <a:sysClr val="window" lastClr="FFFFFF"/>
                          </a:solidFill>
                          <a:ln w="6350">
                            <a:noFill/>
                          </a:ln>
                        </wps:spPr>
                        <wps:txbx>
                          <w:txbxContent>
                            <w:p>
                              <w:pPr>
                                <w:rPr>
                                  <w:bCs/>
                                  <w:spacing w:val="6"/>
                                  <w:bdr w:val="single" w:sz="4" w:space="0" w:color="auto"/>
                                </w:rPr>
                              </w:pPr>
                              <w:r>
                                <w:rPr>
                                  <w:rFonts w:hint="eastAsia"/>
                                  <w:bCs/>
                                  <w:spacing w:val="6"/>
                                  <w:bdr w:val="single" w:sz="4" w:space="0" w:color="auto"/>
                                </w:rPr>
                                <w:t>西三河南部西医療圏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テキスト ボックス 12"/>
                        <wps:cNvSpPr txBox="1"/>
                        <wps:spPr>
                          <a:xfrm>
                            <a:off x="1119696" y="4174476"/>
                            <a:ext cx="1888845" cy="275590"/>
                          </a:xfrm>
                          <a:prstGeom prst="rect">
                            <a:avLst/>
                          </a:prstGeom>
                          <a:solidFill>
                            <a:sysClr val="window" lastClr="FFFFFF"/>
                          </a:solidFill>
                          <a:ln w="6350">
                            <a:noFill/>
                          </a:ln>
                        </wps:spPr>
                        <wps:txbx>
                          <w:txbxContent>
                            <w:p>
                              <w:pPr>
                                <w:rPr>
                                  <w:bCs/>
                                  <w:spacing w:val="6"/>
                                  <w:bdr w:val="single" w:sz="4" w:space="0" w:color="auto"/>
                                </w:rPr>
                              </w:pPr>
                              <w:r>
                                <w:rPr>
                                  <w:rFonts w:hint="eastAsia"/>
                                  <w:bCs/>
                                  <w:spacing w:val="6"/>
                                  <w:bdr w:val="single" w:sz="4" w:space="0" w:color="auto"/>
                                </w:rPr>
                                <w:t>西三河南部東医療圏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テキスト ボックス 13"/>
                        <wps:cNvSpPr txBox="1"/>
                        <wps:spPr>
                          <a:xfrm>
                            <a:off x="4495800" y="947058"/>
                            <a:ext cx="1574437" cy="275590"/>
                          </a:xfrm>
                          <a:prstGeom prst="rect">
                            <a:avLst/>
                          </a:prstGeom>
                          <a:solidFill>
                            <a:sysClr val="window" lastClr="FFFFFF"/>
                          </a:solidFill>
                          <a:ln w="6350">
                            <a:noFill/>
                          </a:ln>
                        </wps:spPr>
                        <wps:txbx>
                          <w:txbxContent>
                            <w:p>
                              <w:pPr>
                                <w:rPr>
                                  <w:bCs/>
                                  <w:spacing w:val="6"/>
                                  <w:bdr w:val="single" w:sz="4" w:space="0" w:color="auto"/>
                                </w:rPr>
                              </w:pPr>
                              <w:r>
                                <w:rPr>
                                  <w:rFonts w:hint="eastAsia"/>
                                  <w:bCs/>
                                  <w:spacing w:val="6"/>
                                  <w:bdr w:val="single" w:sz="4" w:space="0" w:color="auto"/>
                                </w:rPr>
                                <w:t>西三河北部医療圏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テキスト ボックス 14"/>
                        <wps:cNvSpPr txBox="1"/>
                        <wps:spPr>
                          <a:xfrm>
                            <a:off x="5324091" y="3548743"/>
                            <a:ext cx="1575526" cy="275590"/>
                          </a:xfrm>
                          <a:prstGeom prst="rect">
                            <a:avLst/>
                          </a:prstGeom>
                          <a:solidFill>
                            <a:sysClr val="window" lastClr="FFFFFF"/>
                          </a:solidFill>
                          <a:ln w="6350">
                            <a:noFill/>
                          </a:ln>
                        </wps:spPr>
                        <wps:txbx>
                          <w:txbxContent>
                            <w:p>
                              <w:pPr>
                                <w:rPr>
                                  <w:bCs/>
                                  <w:spacing w:val="6"/>
                                  <w:bdr w:val="single" w:sz="4" w:space="0" w:color="auto"/>
                                </w:rPr>
                              </w:pPr>
                              <w:r>
                                <w:rPr>
                                  <w:rFonts w:hint="eastAsia"/>
                                  <w:bCs/>
                                  <w:spacing w:val="6"/>
                                  <w:bdr w:val="single" w:sz="4" w:space="0" w:color="auto"/>
                                </w:rPr>
                                <w:t>東三河南部医療圏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テキスト ボックス 15"/>
                        <wps:cNvSpPr txBox="1"/>
                        <wps:spPr>
                          <a:xfrm>
                            <a:off x="5417071" y="3151117"/>
                            <a:ext cx="1696119" cy="342550"/>
                          </a:xfrm>
                          <a:prstGeom prst="rect">
                            <a:avLst/>
                          </a:prstGeom>
                          <a:solidFill>
                            <a:sysClr val="window" lastClr="FFFFFF"/>
                          </a:solidFill>
                          <a:ln w="6350">
                            <a:noFill/>
                          </a:ln>
                        </wps:spPr>
                        <wps:txbx>
                          <w:txbxContent>
                            <w:p>
                              <w:pPr>
                                <w:rPr>
                                  <w:rFonts w:ascii="ＭＳ ゴシック" w:eastAsia="ＭＳ ゴシック" w:hAnsi="ＭＳ ゴシック"/>
                                  <w:b/>
                                  <w:spacing w:val="6"/>
                                  <w:bdr w:val="single" w:sz="4" w:space="0" w:color="auto"/>
                                </w:rPr>
                              </w:pPr>
                              <w:r>
                                <w:rPr>
                                  <w:rFonts w:ascii="ＭＳ ゴシック" w:eastAsia="ＭＳ ゴシック" w:hAnsi="ＭＳ ゴシック" w:hint="eastAsia"/>
                                  <w:b/>
                                  <w:spacing w:val="6"/>
                                  <w:bdr w:val="single" w:sz="4" w:space="0" w:color="auto"/>
                                </w:rPr>
                                <w:t>東三河北部医療圏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D60247" id="グループ化 17" o:spid="_x0000_s1030" style="position:absolute;left:0;text-align:left;margin-left:-7.5pt;margin-top:11.1pt;width:487.35pt;height:302.95pt;z-index:251695104;mso-width-relative:margin;mso-height-relative:margin" coordorigin=",-19" coordsize="71131,44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1" type="#_x0000_t75" style="position:absolute;left:2049;top:-19;width:67822;height:44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">
                  <v:imagedata r:id="rId12" o:title=""/>
                </v:shape>
                <v:shape id="テキスト ボックス 2" o:spid="_x0000_s1032" type="#_x0000_t202" style="position:absolute;left:2231;width:24666;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fillcolor="white [3201]" stroked="f" strokeweight=".5pt">
                  <v:textbox inset="0,0,0,0">
                    <w:txbxContent>
                      <w:p w14:paraId="608290FD" w14:textId="77777777" w:rsidR="003E729C" w:rsidRDefault="003E729C" w:rsidP="003E729C">
                        <w:pPr>
                          <w:ind w:firstLineChars="150" w:firstLine="400"/>
                        </w:pPr>
                        <w:r>
                          <w:rPr>
                            <w:rFonts w:ascii="ＭＳ ゴシック" w:eastAsia="ＭＳ ゴシック" w:hAnsi="ＭＳ ゴシック" w:hint="eastAsia"/>
                            <w:b/>
                            <w:spacing w:val="6"/>
                          </w:rPr>
                          <w:t>＜現行</w:t>
                        </w:r>
                        <w:r w:rsidRPr="001A1D9E">
                          <w:rPr>
                            <w:rFonts w:ascii="ＭＳ ゴシック" w:eastAsia="ＭＳ ゴシック" w:hAnsi="ＭＳ ゴシック" w:hint="eastAsia"/>
                            <w:b/>
                            <w:spacing w:val="6"/>
                          </w:rPr>
                          <w:t>の２次医療圏＞</w:t>
                        </w:r>
                        <w:r w:rsidRPr="001A1D9E">
                          <w:rPr>
                            <w:rStyle w:val="af"/>
                            <w:rFonts w:ascii="ＭＳ ゴシック" w:eastAsia="ＭＳ ゴシック" w:hAnsi="ＭＳ ゴシック"/>
                            <w:b/>
                          </w:rPr>
                          <w:annotationRef/>
                        </w:r>
                      </w:p>
                    </w:txbxContent>
                  </v:textbox>
                </v:shape>
                <v:shape id="テキスト ボックス 3" o:spid="_x0000_s1033" type="#_x0000_t202" style="position:absolute;left:23458;top:2824;width:15887;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" fillcolor="window" stroked="f" strokeweight=".5pt">
                  <v:textbox inset="0,0,0,0">
                    <w:txbxContent>
                      <w:p w14:paraId="207F1D00" w14:textId="77777777" w:rsidR="003E729C" w:rsidRPr="00440FFB" w:rsidRDefault="003E729C" w:rsidP="003E729C">
                        <w:pPr>
                          <w:rPr>
                            <w:bCs/>
                            <w:spacing w:val="6"/>
                            <w:bdr w:val="single" w:sz="4" w:space="0" w:color="auto"/>
                          </w:rPr>
                        </w:pPr>
                        <w:r w:rsidRPr="00440FFB">
                          <w:rPr>
                            <w:rFonts w:hint="eastAsia"/>
                            <w:bCs/>
                            <w:spacing w:val="6"/>
                            <w:bdr w:val="single" w:sz="4" w:space="0" w:color="auto"/>
                          </w:rPr>
                          <w:t>尾張北部医療圏</w:t>
                        </w:r>
                      </w:p>
                    </w:txbxContent>
                  </v:textbox>
                </v:shape>
                <v:shape id="テキスト ボックス 4" o:spid="_x0000_s1034" type="#_x0000_t202" style="position:absolute;left:42482;top:4624;width:15502;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" fillcolor="window" stroked="f" strokeweight=".5pt">
                  <v:textbox inset="0,0,0,0">
                    <w:txbxContent>
                      <w:p w14:paraId="55281094" w14:textId="77777777" w:rsidR="003E729C" w:rsidRPr="00440FFB" w:rsidRDefault="003E729C" w:rsidP="003E729C">
                        <w:pPr>
                          <w:rPr>
                            <w:bCs/>
                            <w:spacing w:val="6"/>
                            <w:bdr w:val="single" w:sz="4" w:space="0" w:color="auto"/>
                          </w:rPr>
                        </w:pPr>
                        <w:r w:rsidRPr="00440FFB">
                          <w:rPr>
                            <w:rFonts w:hint="eastAsia"/>
                            <w:bCs/>
                            <w:spacing w:val="6"/>
                            <w:bdr w:val="single" w:sz="4" w:space="0" w:color="auto"/>
                          </w:rPr>
                          <w:t>尾張</w:t>
                        </w:r>
                        <w:r>
                          <w:rPr>
                            <w:rFonts w:hint="eastAsia"/>
                            <w:bCs/>
                            <w:spacing w:val="6"/>
                            <w:bdr w:val="single" w:sz="4" w:space="0" w:color="auto"/>
                          </w:rPr>
                          <w:t>東</w:t>
                        </w:r>
                        <w:r w:rsidRPr="00440FFB">
                          <w:rPr>
                            <w:rFonts w:hint="eastAsia"/>
                            <w:bCs/>
                            <w:spacing w:val="6"/>
                            <w:bdr w:val="single" w:sz="4" w:space="0" w:color="auto"/>
                          </w:rPr>
                          <w:t>部医療圏</w:t>
                        </w:r>
                      </w:p>
                    </w:txbxContent>
                  </v:textbox>
                </v:shape>
                <v:shape id="テキスト ボックス 7" o:spid="_x0000_s1035" type="#_x0000_t202" style="position:absolute;left:3755;top:7629;width:16777;height: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" fillcolor="window" stroked="f" strokeweight=".5pt">
                  <v:textbox inset="0,0,0,0">
                    <w:txbxContent>
                      <w:p w14:paraId="0DC11DBB" w14:textId="77777777" w:rsidR="003E729C" w:rsidRPr="00440FFB" w:rsidRDefault="003E729C" w:rsidP="003E729C">
                        <w:pPr>
                          <w:rPr>
                            <w:bCs/>
                            <w:spacing w:val="6"/>
                            <w:bdr w:val="single" w:sz="4" w:space="0" w:color="auto"/>
                          </w:rPr>
                        </w:pPr>
                        <w:r w:rsidRPr="00440FFB">
                          <w:rPr>
                            <w:rFonts w:hint="eastAsia"/>
                            <w:bCs/>
                            <w:spacing w:val="6"/>
                            <w:bdr w:val="single" w:sz="4" w:space="0" w:color="auto"/>
                          </w:rPr>
                          <w:t>尾張</w:t>
                        </w:r>
                        <w:r>
                          <w:rPr>
                            <w:rFonts w:hint="eastAsia"/>
                            <w:bCs/>
                            <w:spacing w:val="6"/>
                            <w:bdr w:val="single" w:sz="4" w:space="0" w:color="auto"/>
                          </w:rPr>
                          <w:t>西</w:t>
                        </w:r>
                        <w:r w:rsidRPr="00440FFB">
                          <w:rPr>
                            <w:rFonts w:hint="eastAsia"/>
                            <w:bCs/>
                            <w:spacing w:val="6"/>
                            <w:bdr w:val="single" w:sz="4" w:space="0" w:color="auto"/>
                          </w:rPr>
                          <w:t>部医療圏</w:t>
                        </w:r>
                      </w:p>
                    </w:txbxContent>
                  </v:textbox>
                </v:shape>
                <v:shape id="テキスト ボックス 8" o:spid="_x0000_s1036" type="#_x0000_t202" style="position:absolute;left:3755;top:17090;width:10469;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" fillcolor="window" stroked="f" strokeweight=".5pt">
                  <v:textbox inset="0,0,0,0">
                    <w:txbxContent>
                      <w:p w14:paraId="04CE5A2F" w14:textId="77777777" w:rsidR="003E729C" w:rsidRPr="00440FFB" w:rsidRDefault="003E729C" w:rsidP="003E729C">
                        <w:pPr>
                          <w:rPr>
                            <w:bCs/>
                            <w:spacing w:val="6"/>
                            <w:bdr w:val="single" w:sz="4" w:space="0" w:color="auto"/>
                          </w:rPr>
                        </w:pPr>
                        <w:r>
                          <w:rPr>
                            <w:rFonts w:hint="eastAsia"/>
                            <w:bCs/>
                            <w:spacing w:val="6"/>
                            <w:bdr w:val="single" w:sz="4" w:space="0" w:color="auto"/>
                          </w:rPr>
                          <w:t>海部</w:t>
                        </w:r>
                        <w:r w:rsidRPr="00440FFB">
                          <w:rPr>
                            <w:rFonts w:hint="eastAsia"/>
                            <w:bCs/>
                            <w:spacing w:val="6"/>
                            <w:bdr w:val="single" w:sz="4" w:space="0" w:color="auto"/>
                          </w:rPr>
                          <w:t>医療圏</w:t>
                        </w:r>
                      </w:p>
                    </w:txbxContent>
                  </v:textbox>
                </v:shape>
                <v:shape id="テキスト ボックス 9" o:spid="_x0000_s1037" type="#_x0000_t202" style="position:absolute;top:24438;width:20967;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" fillcolor="window" stroked="f" strokeweight=".5pt">
                  <v:textbox inset="0,0,0,0">
                    <w:txbxContent>
                      <w:p w14:paraId="255D12DC" w14:textId="77777777" w:rsidR="003E729C" w:rsidRPr="00440FFB" w:rsidRDefault="003E729C" w:rsidP="003E729C">
                        <w:pPr>
                          <w:rPr>
                            <w:bCs/>
                            <w:spacing w:val="6"/>
                            <w:bdr w:val="single" w:sz="4" w:space="0" w:color="auto"/>
                          </w:rPr>
                        </w:pPr>
                        <w:r>
                          <w:rPr>
                            <w:rFonts w:hint="eastAsia"/>
                            <w:bCs/>
                            <w:spacing w:val="6"/>
                            <w:bdr w:val="single" w:sz="4" w:space="0" w:color="auto"/>
                          </w:rPr>
                          <w:t>名古屋・尾張中部</w:t>
                        </w:r>
                        <w:r w:rsidRPr="00440FFB">
                          <w:rPr>
                            <w:rFonts w:hint="eastAsia"/>
                            <w:bCs/>
                            <w:spacing w:val="6"/>
                            <w:bdr w:val="single" w:sz="4" w:space="0" w:color="auto"/>
                          </w:rPr>
                          <w:t>医療圏</w:t>
                        </w:r>
                      </w:p>
                    </w:txbxContent>
                  </v:textbox>
                </v:shape>
                <v:shape id="テキスト ボックス 10" o:spid="_x0000_s1038" type="#_x0000_t202" style="position:absolute;left:5225;top:31512;width:15002;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" fillcolor="window" stroked="f" strokeweight=".5pt">
                  <v:textbox inset="0,0,0,0">
                    <w:txbxContent>
                      <w:p w14:paraId="404F2F3D" w14:textId="77777777" w:rsidR="003E729C" w:rsidRPr="00440FFB" w:rsidRDefault="003E729C" w:rsidP="003E729C">
                        <w:pPr>
                          <w:rPr>
                            <w:bCs/>
                            <w:spacing w:val="6"/>
                            <w:bdr w:val="single" w:sz="4" w:space="0" w:color="auto"/>
                          </w:rPr>
                        </w:pPr>
                        <w:r>
                          <w:rPr>
                            <w:rFonts w:hint="eastAsia"/>
                            <w:bCs/>
                            <w:spacing w:val="6"/>
                            <w:bdr w:val="single" w:sz="4" w:space="0" w:color="auto"/>
                          </w:rPr>
                          <w:t>知多半島</w:t>
                        </w:r>
                        <w:r w:rsidRPr="00440FFB">
                          <w:rPr>
                            <w:rFonts w:hint="eastAsia"/>
                            <w:bCs/>
                            <w:spacing w:val="6"/>
                            <w:bdr w:val="single" w:sz="4" w:space="0" w:color="auto"/>
                          </w:rPr>
                          <w:t>医療圏</w:t>
                        </w:r>
                      </w:p>
                    </w:txbxContent>
                  </v:textbox>
                </v:shape>
                <v:shape id="テキスト ボックス 11" o:spid="_x0000_s1039" type="#_x0000_t202" style="position:absolute;left:4816;top:37662;width:1911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" fillcolor="window" stroked="f" strokeweight=".5pt">
                  <v:textbox inset="0,0,0,0">
                    <w:txbxContent>
                      <w:p w14:paraId="3AD67C16" w14:textId="77777777" w:rsidR="003E729C" w:rsidRPr="00440FFB" w:rsidRDefault="003E729C" w:rsidP="003E729C">
                        <w:pPr>
                          <w:rPr>
                            <w:bCs/>
                            <w:spacing w:val="6"/>
                            <w:bdr w:val="single" w:sz="4" w:space="0" w:color="auto"/>
                          </w:rPr>
                        </w:pPr>
                        <w:r>
                          <w:rPr>
                            <w:rFonts w:hint="eastAsia"/>
                            <w:bCs/>
                            <w:spacing w:val="6"/>
                            <w:bdr w:val="single" w:sz="4" w:space="0" w:color="auto"/>
                          </w:rPr>
                          <w:t>西三河南部西</w:t>
                        </w:r>
                        <w:r w:rsidRPr="00440FFB">
                          <w:rPr>
                            <w:rFonts w:hint="eastAsia"/>
                            <w:bCs/>
                            <w:spacing w:val="6"/>
                            <w:bdr w:val="single" w:sz="4" w:space="0" w:color="auto"/>
                          </w:rPr>
                          <w:t>医療圏</w:t>
                        </w:r>
                      </w:p>
                    </w:txbxContent>
                  </v:textbox>
                </v:shape>
                <v:shape id="テキスト ボックス 12" o:spid="_x0000_s1040" type="#_x0000_t202" style="position:absolute;left:11196;top:41744;width:1888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" fillcolor="window" stroked="f" strokeweight=".5pt">
                  <v:textbox inset="0,0,0,0">
                    <w:txbxContent>
                      <w:p w14:paraId="648FD4A7" w14:textId="77777777" w:rsidR="003E729C" w:rsidRPr="00440FFB" w:rsidRDefault="003E729C" w:rsidP="003E729C">
                        <w:pPr>
                          <w:rPr>
                            <w:bCs/>
                            <w:spacing w:val="6"/>
                            <w:bdr w:val="single" w:sz="4" w:space="0" w:color="auto"/>
                          </w:rPr>
                        </w:pPr>
                        <w:r>
                          <w:rPr>
                            <w:rFonts w:hint="eastAsia"/>
                            <w:bCs/>
                            <w:spacing w:val="6"/>
                            <w:bdr w:val="single" w:sz="4" w:space="0" w:color="auto"/>
                          </w:rPr>
                          <w:t>西三河南部東</w:t>
                        </w:r>
                        <w:r w:rsidRPr="00440FFB">
                          <w:rPr>
                            <w:rFonts w:hint="eastAsia"/>
                            <w:bCs/>
                            <w:spacing w:val="6"/>
                            <w:bdr w:val="single" w:sz="4" w:space="0" w:color="auto"/>
                          </w:rPr>
                          <w:t>医療圏</w:t>
                        </w:r>
                      </w:p>
                    </w:txbxContent>
                  </v:textbox>
                </v:shape>
                <v:shape id="テキスト ボックス 13" o:spid="_x0000_s1041" type="#_x0000_t202" style="position:absolute;left:44958;top:9470;width:1574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" fillcolor="window" stroked="f" strokeweight=".5pt">
                  <v:textbox inset="0,0,0,0">
                    <w:txbxContent>
                      <w:p w14:paraId="6C28EC22" w14:textId="77777777" w:rsidR="003E729C" w:rsidRPr="00440FFB" w:rsidRDefault="003E729C" w:rsidP="003E729C">
                        <w:pPr>
                          <w:rPr>
                            <w:bCs/>
                            <w:spacing w:val="6"/>
                            <w:bdr w:val="single" w:sz="4" w:space="0" w:color="auto"/>
                          </w:rPr>
                        </w:pPr>
                        <w:r>
                          <w:rPr>
                            <w:rFonts w:hint="eastAsia"/>
                            <w:bCs/>
                            <w:spacing w:val="6"/>
                            <w:bdr w:val="single" w:sz="4" w:space="0" w:color="auto"/>
                          </w:rPr>
                          <w:t>西三河北部</w:t>
                        </w:r>
                        <w:r w:rsidRPr="00440FFB">
                          <w:rPr>
                            <w:rFonts w:hint="eastAsia"/>
                            <w:bCs/>
                            <w:spacing w:val="6"/>
                            <w:bdr w:val="single" w:sz="4" w:space="0" w:color="auto"/>
                          </w:rPr>
                          <w:t>医療圏</w:t>
                        </w:r>
                      </w:p>
                    </w:txbxContent>
                  </v:textbox>
                </v:shape>
                <v:shape id="テキスト ボックス 14" o:spid="_x0000_s1042" type="#_x0000_t202" style="position:absolute;left:53240;top:35487;width:1575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" fillcolor="window" stroked="f" strokeweight=".5pt">
                  <v:textbox inset="0,0,0,0">
                    <w:txbxContent>
                      <w:p w14:paraId="51D3D4AF" w14:textId="77777777" w:rsidR="003E729C" w:rsidRPr="00440FFB" w:rsidRDefault="003E729C" w:rsidP="003E729C">
                        <w:pPr>
                          <w:rPr>
                            <w:bCs/>
                            <w:spacing w:val="6"/>
                            <w:bdr w:val="single" w:sz="4" w:space="0" w:color="auto"/>
                          </w:rPr>
                        </w:pPr>
                        <w:r>
                          <w:rPr>
                            <w:rFonts w:hint="eastAsia"/>
                            <w:bCs/>
                            <w:spacing w:val="6"/>
                            <w:bdr w:val="single" w:sz="4" w:space="0" w:color="auto"/>
                          </w:rPr>
                          <w:t>東三河南部</w:t>
                        </w:r>
                        <w:r w:rsidRPr="00440FFB">
                          <w:rPr>
                            <w:rFonts w:hint="eastAsia"/>
                            <w:bCs/>
                            <w:spacing w:val="6"/>
                            <w:bdr w:val="single" w:sz="4" w:space="0" w:color="auto"/>
                          </w:rPr>
                          <w:t>医療圏</w:t>
                        </w:r>
                      </w:p>
                    </w:txbxContent>
                  </v:textbox>
                </v:shape>
                <v:shape id="テキスト ボックス 15" o:spid="_x0000_s1043" type="#_x0000_t202" style="position:absolute;left:54170;top:31511;width:16961;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" fillcolor="window" stroked="f" strokeweight=".5pt">
                  <v:textbox inset="0,0,0,0">
                    <w:txbxContent>
                      <w:p w14:paraId="14D0855B" w14:textId="77777777" w:rsidR="003E729C" w:rsidRPr="00DE7CC7" w:rsidRDefault="003E729C" w:rsidP="003E729C">
                        <w:pPr>
                          <w:rPr>
                            <w:rFonts w:ascii="ＭＳ ゴシック" w:eastAsia="ＭＳ ゴシック" w:hAnsi="ＭＳ ゴシック"/>
                            <w:b/>
                            <w:spacing w:val="6"/>
                            <w:bdr w:val="single" w:sz="4" w:space="0" w:color="auto"/>
                          </w:rPr>
                        </w:pPr>
                        <w:r w:rsidRPr="00DE7CC7">
                          <w:rPr>
                            <w:rFonts w:ascii="ＭＳ ゴシック" w:eastAsia="ＭＳ ゴシック" w:hAnsi="ＭＳ ゴシック" w:hint="eastAsia"/>
                            <w:b/>
                            <w:spacing w:val="6"/>
                            <w:bdr w:val="single" w:sz="4" w:space="0" w:color="auto"/>
                          </w:rPr>
                          <w:t>東三河北部医療圏</w:t>
                        </w:r>
                      </w:p>
                    </w:txbxContent>
                  </v:textbox>
                </v:shape>
              </v:group>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2952840</wp:posOffset>
                </wp:positionH>
                <wp:positionV relativeFrom="paragraph">
                  <wp:posOffset>798105</wp:posOffset>
                </wp:positionV>
                <wp:extent cx="648459" cy="543832"/>
                <wp:effectExtent l="38100" t="0" r="18415" b="66040"/>
                <wp:wrapNone/>
                <wp:docPr id="24" name="直線矢印コネクタ 24"/>
                <wp:cNvGraphicFramePr/>
                <a:graphic xmlns:a="http://schemas.openxmlformats.org/drawingml/2006/main">
                  <a:graphicData uri="http://schemas.microsoft.com/office/word/2010/wordprocessingShape">
                    <wps:wsp>
                      <wps:cNvCnPr/>
                      <wps:spPr>
                        <a:xfrm flipH="1">
                          <a:off x="0" y="0"/>
                          <a:ext cx="648459" cy="5438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5678C6" id="_x0000_t32" coordsize="21600,21600" o:spt="32" o:oned="t" path="m,l21600,21600e" filled="f">
                <v:path arrowok="t" fillok="f" o:connecttype="none"/>
                <o:lock v:ext="edit" shapetype="t"/>
              </v:shapetype>
              <v:shape id="直線矢印コネクタ 24" o:spid="_x0000_s1026" type="#_x0000_t32" style="position:absolute;left:0;text-align:left;margin-left:232.5pt;margin-top:62.85pt;width:51.05pt;height:42.8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" strokecolor="black [3213]" strokeweight=".5pt">
                <v:stroke endarrow="open" joinstyle="miter"/>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3210181</wp:posOffset>
                </wp:positionH>
                <wp:positionV relativeFrom="paragraph">
                  <wp:posOffset>392543</wp:posOffset>
                </wp:positionV>
                <wp:extent cx="173730" cy="902711"/>
                <wp:effectExtent l="247650" t="0" r="150495" b="12065"/>
                <wp:wrapNone/>
                <wp:docPr id="22" name="正方形/長方形 22"/>
                <wp:cNvGraphicFramePr/>
                <a:graphic xmlns:a="http://schemas.openxmlformats.org/drawingml/2006/main">
                  <a:graphicData uri="http://schemas.microsoft.com/office/word/2010/wordprocessingShape">
                    <wps:wsp>
                      <wps:cNvSpPr/>
                      <wps:spPr>
                        <a:xfrm rot="1825792">
                          <a:off x="0" y="0"/>
                          <a:ext cx="173730" cy="9027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F22CEB" id="正方形/長方形 22" o:spid="_x0000_s1026" style="position:absolute;left:0;text-align:left;margin-left:252.75pt;margin-top:30.9pt;width:13.7pt;height:71.1pt;rotation:1994252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" fillcolor="white [3212]" strokecolor="white [3212]" strokeweight="1p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2887906</wp:posOffset>
                </wp:positionH>
                <wp:positionV relativeFrom="paragraph">
                  <wp:posOffset>1270834</wp:posOffset>
                </wp:positionV>
                <wp:extent cx="149473" cy="220655"/>
                <wp:effectExtent l="57150" t="38100" r="22225" b="27305"/>
                <wp:wrapNone/>
                <wp:docPr id="23" name="正方形/長方形 23"/>
                <wp:cNvGraphicFramePr/>
                <a:graphic xmlns:a="http://schemas.openxmlformats.org/drawingml/2006/main">
                  <a:graphicData uri="http://schemas.microsoft.com/office/word/2010/wordprocessingShape">
                    <wps:wsp>
                      <wps:cNvSpPr/>
                      <wps:spPr>
                        <a:xfrm rot="1825792">
                          <a:off x="0" y="0"/>
                          <a:ext cx="149473" cy="220655"/>
                        </a:xfrm>
                        <a:prstGeom prst="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B8C317" id="正方形/長方形 23" o:spid="_x0000_s1026" style="position:absolute;left:0;text-align:left;margin-left:227.4pt;margin-top:100.05pt;width:11.75pt;height:17.35pt;rotation:1994252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" fillcolor="white [3212]" stroked="f" strokeweight="1p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3328398</wp:posOffset>
                </wp:positionH>
                <wp:positionV relativeFrom="paragraph">
                  <wp:posOffset>248376</wp:posOffset>
                </wp:positionV>
                <wp:extent cx="1164771" cy="231767"/>
                <wp:effectExtent l="0" t="0" r="16510" b="16510"/>
                <wp:wrapNone/>
                <wp:docPr id="20" name="正方形/長方形 20"/>
                <wp:cNvGraphicFramePr/>
                <a:graphic xmlns:a="http://schemas.openxmlformats.org/drawingml/2006/main">
                  <a:graphicData uri="http://schemas.microsoft.com/office/word/2010/wordprocessingShape">
                    <wps:wsp>
                      <wps:cNvSpPr/>
                      <wps:spPr>
                        <a:xfrm>
                          <a:off x="0" y="0"/>
                          <a:ext cx="1164771" cy="2317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284375" id="正方形/長方形 20" o:spid="_x0000_s1026" style="position:absolute;left:0;text-align:left;margin-left:262.1pt;margin-top:19.55pt;width:91.7pt;height:1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" fillcolor="white [3212]" strokecolor="white [3212]" strokeweight="1pt"/>
            </w:pict>
          </mc:Fallback>
        </mc:AlternateContent>
      </w:r>
    </w:p>
    <w:sectPr>
      <w:pgSz w:w="11906" w:h="16838" w:code="9"/>
      <w:pgMar w:top="1304" w:right="1247" w:bottom="1418" w:left="1247" w:header="851" w:footer="992" w:gutter="0"/>
      <w:cols w:space="425"/>
      <w:docGrid w:type="linesAndChars" w:linePitch="371" w:charSpace="2776"/>
      <w:sectPrChange w:id="58" w:author="oa" w:date="2022-09-13T11:19:00Z">
        <w:sectPr>
          <w:pgMar w:top="1474" w:right="1247" w:bottom="1701" w:left="1247" w:header="851" w:footer="992" w:gutter="0"/>
          <w:docGrid w:linePitch="44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oa" w:date="2022-09-06T13:56:00Z" w:initials="o">
    <w:p>
      <w:pPr>
        <w:pStyle w:val="af0"/>
      </w:pPr>
      <w:r>
        <w:rPr>
          <w:rStyle w:val="af"/>
        </w:rPr>
        <w:annotationRef/>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4A904" w16cid:durableId="26F3F9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42C"/>
    <w:multiLevelType w:val="hybridMultilevel"/>
    <w:tmpl w:val="7A78BE38"/>
    <w:lvl w:ilvl="0" w:tplc="8BAA73D0">
      <w:start w:val="1"/>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1" w15:restartNumberingAfterBreak="0">
    <w:nsid w:val="1A7F3701"/>
    <w:multiLevelType w:val="hybridMultilevel"/>
    <w:tmpl w:val="BC929E9A"/>
    <w:lvl w:ilvl="0" w:tplc="BEE4A184">
      <w:start w:val="1"/>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2C3649F3"/>
    <w:multiLevelType w:val="hybridMultilevel"/>
    <w:tmpl w:val="CE94BFC2"/>
    <w:lvl w:ilvl="0" w:tplc="4B824B9A">
      <w:start w:val="4"/>
      <w:numFmt w:val="decimalFullWidth"/>
      <w:lvlText w:val="（%1）"/>
      <w:lvlJc w:val="left"/>
      <w:pPr>
        <w:ind w:left="1031" w:hanging="765"/>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D2B0101"/>
    <w:multiLevelType w:val="hybridMultilevel"/>
    <w:tmpl w:val="A51A6912"/>
    <w:lvl w:ilvl="0" w:tplc="604259DC">
      <w:start w:val="74"/>
      <w:numFmt w:val="bullet"/>
      <w:lvlText w:val="○"/>
      <w:lvlJc w:val="left"/>
      <w:pPr>
        <w:ind w:left="493" w:hanging="360"/>
      </w:pPr>
      <w:rPr>
        <w:rFonts w:ascii="ＭＳ 明朝" w:eastAsia="ＭＳ 明朝" w:hAnsi="ＭＳ 明朝" w:cs="Times New Roman" w:hint="eastAsia"/>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4" w15:restartNumberingAfterBreak="0">
    <w:nsid w:val="2FFC0750"/>
    <w:multiLevelType w:val="hybridMultilevel"/>
    <w:tmpl w:val="9522C4B0"/>
    <w:lvl w:ilvl="0" w:tplc="F5E6386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6B03C5"/>
    <w:multiLevelType w:val="hybridMultilevel"/>
    <w:tmpl w:val="86ECB1AA"/>
    <w:lvl w:ilvl="0" w:tplc="1C5A1D1E">
      <w:start w:val="1"/>
      <w:numFmt w:val="bullet"/>
      <w:lvlText w:val="※"/>
      <w:lvlJc w:val="left"/>
      <w:pPr>
        <w:ind w:left="867" w:hanging="360"/>
      </w:pPr>
      <w:rPr>
        <w:rFonts w:ascii="ＭＳ 明朝" w:eastAsia="ＭＳ 明朝" w:hAnsi="ＭＳ 明朝" w:cs="Times New Roman" w:hint="eastAsia"/>
      </w:rPr>
    </w:lvl>
    <w:lvl w:ilvl="1" w:tplc="0409000B" w:tentative="1">
      <w:start w:val="1"/>
      <w:numFmt w:val="bullet"/>
      <w:lvlText w:val=""/>
      <w:lvlJc w:val="left"/>
      <w:pPr>
        <w:ind w:left="1347" w:hanging="420"/>
      </w:pPr>
      <w:rPr>
        <w:rFonts w:ascii="Wingdings" w:hAnsi="Wingdings" w:hint="default"/>
      </w:rPr>
    </w:lvl>
    <w:lvl w:ilvl="2" w:tplc="0409000D" w:tentative="1">
      <w:start w:val="1"/>
      <w:numFmt w:val="bullet"/>
      <w:lvlText w:val=""/>
      <w:lvlJc w:val="left"/>
      <w:pPr>
        <w:ind w:left="1767" w:hanging="420"/>
      </w:pPr>
      <w:rPr>
        <w:rFonts w:ascii="Wingdings" w:hAnsi="Wingdings" w:hint="default"/>
      </w:rPr>
    </w:lvl>
    <w:lvl w:ilvl="3" w:tplc="04090001" w:tentative="1">
      <w:start w:val="1"/>
      <w:numFmt w:val="bullet"/>
      <w:lvlText w:val=""/>
      <w:lvlJc w:val="left"/>
      <w:pPr>
        <w:ind w:left="2187" w:hanging="420"/>
      </w:pPr>
      <w:rPr>
        <w:rFonts w:ascii="Wingdings" w:hAnsi="Wingdings" w:hint="default"/>
      </w:rPr>
    </w:lvl>
    <w:lvl w:ilvl="4" w:tplc="0409000B" w:tentative="1">
      <w:start w:val="1"/>
      <w:numFmt w:val="bullet"/>
      <w:lvlText w:val=""/>
      <w:lvlJc w:val="left"/>
      <w:pPr>
        <w:ind w:left="2607" w:hanging="420"/>
      </w:pPr>
      <w:rPr>
        <w:rFonts w:ascii="Wingdings" w:hAnsi="Wingdings" w:hint="default"/>
      </w:rPr>
    </w:lvl>
    <w:lvl w:ilvl="5" w:tplc="0409000D" w:tentative="1">
      <w:start w:val="1"/>
      <w:numFmt w:val="bullet"/>
      <w:lvlText w:val=""/>
      <w:lvlJc w:val="left"/>
      <w:pPr>
        <w:ind w:left="3027" w:hanging="420"/>
      </w:pPr>
      <w:rPr>
        <w:rFonts w:ascii="Wingdings" w:hAnsi="Wingdings" w:hint="default"/>
      </w:rPr>
    </w:lvl>
    <w:lvl w:ilvl="6" w:tplc="04090001" w:tentative="1">
      <w:start w:val="1"/>
      <w:numFmt w:val="bullet"/>
      <w:lvlText w:val=""/>
      <w:lvlJc w:val="left"/>
      <w:pPr>
        <w:ind w:left="3447" w:hanging="420"/>
      </w:pPr>
      <w:rPr>
        <w:rFonts w:ascii="Wingdings" w:hAnsi="Wingdings" w:hint="default"/>
      </w:rPr>
    </w:lvl>
    <w:lvl w:ilvl="7" w:tplc="0409000B" w:tentative="1">
      <w:start w:val="1"/>
      <w:numFmt w:val="bullet"/>
      <w:lvlText w:val=""/>
      <w:lvlJc w:val="left"/>
      <w:pPr>
        <w:ind w:left="3867" w:hanging="420"/>
      </w:pPr>
      <w:rPr>
        <w:rFonts w:ascii="Wingdings" w:hAnsi="Wingdings" w:hint="default"/>
      </w:rPr>
    </w:lvl>
    <w:lvl w:ilvl="8" w:tplc="0409000D" w:tentative="1">
      <w:start w:val="1"/>
      <w:numFmt w:val="bullet"/>
      <w:lvlText w:val=""/>
      <w:lvlJc w:val="left"/>
      <w:pPr>
        <w:ind w:left="4287" w:hanging="420"/>
      </w:pPr>
      <w:rPr>
        <w:rFonts w:ascii="Wingdings" w:hAnsi="Wingdings" w:hint="default"/>
      </w:rPr>
    </w:lvl>
  </w:abstractNum>
  <w:abstractNum w:abstractNumId="6" w15:restartNumberingAfterBreak="0">
    <w:nsid w:val="49BD25C1"/>
    <w:multiLevelType w:val="hybridMultilevel"/>
    <w:tmpl w:val="B3403642"/>
    <w:lvl w:ilvl="0" w:tplc="AE767BCC">
      <w:start w:val="1"/>
      <w:numFmt w:val="bullet"/>
      <w:lvlText w:val="○"/>
      <w:lvlJc w:val="left"/>
      <w:pPr>
        <w:ind w:left="626" w:hanging="360"/>
      </w:pPr>
      <w:rPr>
        <w:rFonts w:ascii="ＭＳ 明朝" w:eastAsia="ＭＳ 明朝" w:hAnsi="ＭＳ 明朝" w:cs="Times New Roman" w:hint="eastAsia"/>
      </w:rPr>
    </w:lvl>
    <w:lvl w:ilvl="1" w:tplc="0409000B" w:tentative="1">
      <w:start w:val="1"/>
      <w:numFmt w:val="bullet"/>
      <w:lvlText w:val=""/>
      <w:lvlJc w:val="left"/>
      <w:pPr>
        <w:ind w:left="1106" w:hanging="420"/>
      </w:pPr>
      <w:rPr>
        <w:rFonts w:ascii="Wingdings" w:hAnsi="Wingdings" w:hint="default"/>
      </w:rPr>
    </w:lvl>
    <w:lvl w:ilvl="2" w:tplc="0409000D" w:tentative="1">
      <w:start w:val="1"/>
      <w:numFmt w:val="bullet"/>
      <w:lvlText w:val=""/>
      <w:lvlJc w:val="left"/>
      <w:pPr>
        <w:ind w:left="1526" w:hanging="420"/>
      </w:pPr>
      <w:rPr>
        <w:rFonts w:ascii="Wingdings" w:hAnsi="Wingdings" w:hint="default"/>
      </w:rPr>
    </w:lvl>
    <w:lvl w:ilvl="3" w:tplc="04090001" w:tentative="1">
      <w:start w:val="1"/>
      <w:numFmt w:val="bullet"/>
      <w:lvlText w:val=""/>
      <w:lvlJc w:val="left"/>
      <w:pPr>
        <w:ind w:left="1946" w:hanging="420"/>
      </w:pPr>
      <w:rPr>
        <w:rFonts w:ascii="Wingdings" w:hAnsi="Wingdings" w:hint="default"/>
      </w:rPr>
    </w:lvl>
    <w:lvl w:ilvl="4" w:tplc="0409000B" w:tentative="1">
      <w:start w:val="1"/>
      <w:numFmt w:val="bullet"/>
      <w:lvlText w:val=""/>
      <w:lvlJc w:val="left"/>
      <w:pPr>
        <w:ind w:left="2366" w:hanging="420"/>
      </w:pPr>
      <w:rPr>
        <w:rFonts w:ascii="Wingdings" w:hAnsi="Wingdings" w:hint="default"/>
      </w:rPr>
    </w:lvl>
    <w:lvl w:ilvl="5" w:tplc="0409000D" w:tentative="1">
      <w:start w:val="1"/>
      <w:numFmt w:val="bullet"/>
      <w:lvlText w:val=""/>
      <w:lvlJc w:val="left"/>
      <w:pPr>
        <w:ind w:left="2786" w:hanging="420"/>
      </w:pPr>
      <w:rPr>
        <w:rFonts w:ascii="Wingdings" w:hAnsi="Wingdings" w:hint="default"/>
      </w:rPr>
    </w:lvl>
    <w:lvl w:ilvl="6" w:tplc="04090001" w:tentative="1">
      <w:start w:val="1"/>
      <w:numFmt w:val="bullet"/>
      <w:lvlText w:val=""/>
      <w:lvlJc w:val="left"/>
      <w:pPr>
        <w:ind w:left="3206" w:hanging="420"/>
      </w:pPr>
      <w:rPr>
        <w:rFonts w:ascii="Wingdings" w:hAnsi="Wingdings" w:hint="default"/>
      </w:rPr>
    </w:lvl>
    <w:lvl w:ilvl="7" w:tplc="0409000B" w:tentative="1">
      <w:start w:val="1"/>
      <w:numFmt w:val="bullet"/>
      <w:lvlText w:val=""/>
      <w:lvlJc w:val="left"/>
      <w:pPr>
        <w:ind w:left="3626" w:hanging="420"/>
      </w:pPr>
      <w:rPr>
        <w:rFonts w:ascii="Wingdings" w:hAnsi="Wingdings" w:hint="default"/>
      </w:rPr>
    </w:lvl>
    <w:lvl w:ilvl="8" w:tplc="0409000D" w:tentative="1">
      <w:start w:val="1"/>
      <w:numFmt w:val="bullet"/>
      <w:lvlText w:val=""/>
      <w:lvlJc w:val="left"/>
      <w:pPr>
        <w:ind w:left="4046" w:hanging="420"/>
      </w:pPr>
      <w:rPr>
        <w:rFonts w:ascii="Wingdings" w:hAnsi="Wingdings" w:hint="default"/>
      </w:rPr>
    </w:lvl>
  </w:abstractNum>
  <w:abstractNum w:abstractNumId="7" w15:restartNumberingAfterBreak="0">
    <w:nsid w:val="590E3697"/>
    <w:multiLevelType w:val="hybridMultilevel"/>
    <w:tmpl w:val="922C4CAA"/>
    <w:lvl w:ilvl="0" w:tplc="859053F0">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8" w15:restartNumberingAfterBreak="0">
    <w:nsid w:val="5AAC52BE"/>
    <w:multiLevelType w:val="hybridMultilevel"/>
    <w:tmpl w:val="039CE9C8"/>
    <w:lvl w:ilvl="0" w:tplc="7A1290D6">
      <w:start w:val="1"/>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9" w15:restartNumberingAfterBreak="0">
    <w:nsid w:val="5F422D5B"/>
    <w:multiLevelType w:val="hybridMultilevel"/>
    <w:tmpl w:val="1AF21B26"/>
    <w:lvl w:ilvl="0" w:tplc="76F86B76">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CD59EE"/>
    <w:multiLevelType w:val="hybridMultilevel"/>
    <w:tmpl w:val="15B8AAF6"/>
    <w:lvl w:ilvl="0" w:tplc="3B3E2540">
      <w:start w:val="1"/>
      <w:numFmt w:val="decimalFullWidth"/>
      <w:lvlText w:val="（%1）"/>
      <w:lvlJc w:val="left"/>
      <w:pPr>
        <w:ind w:left="765" w:hanging="765"/>
      </w:pPr>
      <w:rPr>
        <w:rFonts w:hint="eastAsia"/>
      </w:rPr>
    </w:lvl>
    <w:lvl w:ilvl="1" w:tplc="09A6619E">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4E1871"/>
    <w:multiLevelType w:val="hybridMultilevel"/>
    <w:tmpl w:val="DE1A3B0E"/>
    <w:lvl w:ilvl="0" w:tplc="9C5A8E1A">
      <w:start w:val="1"/>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3"/>
  </w:num>
  <w:num w:numId="2">
    <w:abstractNumId w:val="10"/>
  </w:num>
  <w:num w:numId="3">
    <w:abstractNumId w:val="0"/>
  </w:num>
  <w:num w:numId="4">
    <w:abstractNumId w:val="6"/>
  </w:num>
  <w:num w:numId="5">
    <w:abstractNumId w:val="4"/>
  </w:num>
  <w:num w:numId="6">
    <w:abstractNumId w:val="9"/>
  </w:num>
  <w:num w:numId="7">
    <w:abstractNumId w:val="7"/>
  </w:num>
  <w:num w:numId="8">
    <w:abstractNumId w:val="1"/>
  </w:num>
  <w:num w:numId="9">
    <w:abstractNumId w:val="11"/>
  </w:num>
  <w:num w:numId="10">
    <w:abstractNumId w:val="8"/>
  </w:num>
  <w:num w:numId="11">
    <w:abstractNumId w:val="5"/>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a">
    <w15:presenceInfo w15:providerId="None" w15:userId="o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7"/>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99108A-7D27-480C-9EB5-85EA0BDC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4"/>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4"/>
      <w:szCs w:val="24"/>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paragraph" w:styleId="aa">
    <w:name w:val="Note Heading"/>
    <w:basedOn w:val="a"/>
    <w:next w:val="a"/>
    <w:link w:val="ab"/>
    <w:pPr>
      <w:jc w:val="center"/>
    </w:pPr>
    <w:rPr>
      <w:rFonts w:hAnsi="Times New Roman"/>
      <w:spacing w:val="6"/>
    </w:rPr>
  </w:style>
  <w:style w:type="character" w:customStyle="1" w:styleId="ab">
    <w:name w:val="記 (文字)"/>
    <w:link w:val="aa"/>
    <w:rPr>
      <w:rFonts w:hAnsi="Times New Roman"/>
      <w:spacing w:val="6"/>
      <w:kern w:val="2"/>
      <w:sz w:val="24"/>
      <w:szCs w:val="24"/>
    </w:rPr>
  </w:style>
  <w:style w:type="paragraph" w:styleId="ac">
    <w:name w:val="Closing"/>
    <w:basedOn w:val="a"/>
    <w:link w:val="ad"/>
    <w:pPr>
      <w:jc w:val="right"/>
    </w:pPr>
    <w:rPr>
      <w:rFonts w:hAnsi="Times New Roman"/>
      <w:spacing w:val="6"/>
    </w:rPr>
  </w:style>
  <w:style w:type="character" w:customStyle="1" w:styleId="ad">
    <w:name w:val="結語 (文字)"/>
    <w:link w:val="ac"/>
    <w:rPr>
      <w:rFonts w:hAnsi="Times New Roman"/>
      <w:spacing w:val="6"/>
      <w:kern w:val="2"/>
      <w:sz w:val="24"/>
      <w:szCs w:val="24"/>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4"/>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4"/>
      <w:szCs w:val="24"/>
    </w:rPr>
  </w:style>
  <w:style w:type="paragraph" w:styleId="af4">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F32F-20E9-4CD6-8B74-8592C8F4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2</Pages>
  <Words>279</Words>
  <Characters>1592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vt:lpstr>
      <vt:lpstr>文書</vt:lpstr>
    </vt:vector>
  </TitlesOfParts>
  <Company>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dc:title>
  <dc:subject/>
  <dc:creator>Fukushima</dc:creator>
  <cp:keywords/>
  <dc:description/>
  <cp:lastModifiedBy>oa</cp:lastModifiedBy>
  <cp:revision>120</cp:revision>
  <cp:lastPrinted>2023-01-19T00:46:00Z</cp:lastPrinted>
  <dcterms:created xsi:type="dcterms:W3CDTF">2022-09-21T06:15:00Z</dcterms:created>
  <dcterms:modified xsi:type="dcterms:W3CDTF">2023-01-20T01:45:00Z</dcterms:modified>
</cp:coreProperties>
</file>